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F51C0" w:rsidRDefault="00552D0D" w14:paraId="310F399B" w14:textId="777777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Dear Parents</w:t>
      </w:r>
      <w:r w:rsidRPr="0083788D" w:rsidR="006D3855">
        <w:rPr>
          <w:rFonts w:ascii="Garamond" w:hAnsi="Garamond"/>
          <w:sz w:val="24"/>
          <w:szCs w:val="24"/>
        </w:rPr>
        <w:t>,</w:t>
      </w:r>
    </w:p>
    <w:p w:rsidR="007F51C0" w:rsidRDefault="007F51C0" w14:paraId="310F399C" w14:textId="77777777">
      <w:pPr>
        <w:rPr>
          <w:rFonts w:ascii="Garamond" w:hAnsi="Garamond"/>
          <w:sz w:val="24"/>
          <w:szCs w:val="24"/>
        </w:rPr>
      </w:pPr>
    </w:p>
    <w:p w:rsidR="00552D0D" w:rsidRDefault="00552D0D" w14:paraId="310F399D" w14:textId="364426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student is </w:t>
      </w:r>
      <w:ins w:author="Carleen Drago" w:date="2019-08-22T15:44:00Z" w:id="0">
        <w:r w:rsidR="0008561F">
          <w:rPr>
            <w:rFonts w:ascii="Garamond" w:hAnsi="Garamond"/>
            <w:sz w:val="24"/>
            <w:szCs w:val="24"/>
          </w:rPr>
          <w:t xml:space="preserve">enrolled </w:t>
        </w:r>
      </w:ins>
      <w:del w:author="Carleen Drago" w:date="2019-08-22T15:44:00Z" w:id="1">
        <w:r w:rsidDel="0008561F" w:rsidR="0035215B">
          <w:rPr>
            <w:rFonts w:ascii="Garamond" w:hAnsi="Garamond"/>
            <w:sz w:val="24"/>
            <w:szCs w:val="24"/>
          </w:rPr>
          <w:delText>interested</w:delText>
        </w:r>
      </w:del>
      <w:r>
        <w:rPr>
          <w:rFonts w:ascii="Garamond" w:hAnsi="Garamond"/>
          <w:sz w:val="24"/>
          <w:szCs w:val="24"/>
        </w:rPr>
        <w:t xml:space="preserve"> </w:t>
      </w:r>
      <w:r w:rsidR="0077663F">
        <w:rPr>
          <w:rFonts w:ascii="Garamond" w:hAnsi="Garamond"/>
          <w:sz w:val="24"/>
          <w:szCs w:val="24"/>
        </w:rPr>
        <w:t xml:space="preserve">in a course that offers the </w:t>
      </w:r>
      <w:r>
        <w:rPr>
          <w:rFonts w:ascii="Garamond" w:hAnsi="Garamond"/>
          <w:sz w:val="24"/>
          <w:szCs w:val="24"/>
        </w:rPr>
        <w:t>opportunity to receive high school credit as well as college credit in a partnership with Oregon Institute of Technology (Oregon Tech).  Within in this dual credit agreement there are few items of great importance; cost, benefit and expectations.</w:t>
      </w:r>
    </w:p>
    <w:p w:rsidR="00552D0D" w:rsidP="00552D0D" w:rsidRDefault="00552D0D" w14:paraId="310F399E" w14:textId="7454FF5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2D0D">
        <w:rPr>
          <w:rFonts w:ascii="Garamond" w:hAnsi="Garamond"/>
          <w:sz w:val="24"/>
          <w:szCs w:val="24"/>
        </w:rPr>
        <w:t>Dual Credit course through Oregon Tech are currently priced at $</w:t>
      </w:r>
      <w:r w:rsidR="00660A33">
        <w:rPr>
          <w:rFonts w:ascii="Garamond" w:hAnsi="Garamond"/>
          <w:sz w:val="24"/>
          <w:szCs w:val="24"/>
        </w:rPr>
        <w:t>100</w:t>
      </w:r>
      <w:r w:rsidRPr="00552D0D">
        <w:rPr>
          <w:rFonts w:ascii="Garamond" w:hAnsi="Garamond"/>
          <w:sz w:val="24"/>
          <w:szCs w:val="24"/>
        </w:rPr>
        <w:t xml:space="preserve"> per c</w:t>
      </w:r>
      <w:r w:rsidR="00660A33">
        <w:rPr>
          <w:rFonts w:ascii="Garamond" w:hAnsi="Garamond"/>
          <w:sz w:val="24"/>
          <w:szCs w:val="24"/>
        </w:rPr>
        <w:t>ourse</w:t>
      </w:r>
      <w:r w:rsidRPr="00552D0D">
        <w:rPr>
          <w:rFonts w:ascii="Garamond" w:hAnsi="Garamond"/>
          <w:sz w:val="24"/>
          <w:szCs w:val="24"/>
        </w:rPr>
        <w:t>.  Dual Credit courses are steeply discounted from standard tuition and exempt from all other university fees.</w:t>
      </w:r>
    </w:p>
    <w:p w:rsidR="00552D0D" w:rsidP="00552D0D" w:rsidRDefault="00552D0D" w14:paraId="310F399F" w14:textId="7777777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Dual Credit courses fulfill high school requirements as well as offer a jump start on college coursework. Dual Credit students have access to most Oregon Tech resources, most importantly our vast library network.</w:t>
      </w:r>
    </w:p>
    <w:p w:rsidR="00552D0D" w:rsidP="00552D0D" w:rsidRDefault="00552D0D" w14:paraId="310F39A0" w14:textId="7777777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Dual Credit courses maintain the college level rigor and outcomes as courses offered on the college campus, </w:t>
      </w:r>
      <w:proofErr w:type="gramStart"/>
      <w:r>
        <w:rPr>
          <w:rFonts w:ascii="Garamond" w:hAnsi="Garamond"/>
          <w:sz w:val="24"/>
          <w:szCs w:val="24"/>
        </w:rPr>
        <w:t>with this in mind it</w:t>
      </w:r>
      <w:proofErr w:type="gramEnd"/>
      <w:r>
        <w:rPr>
          <w:rFonts w:ascii="Garamond" w:hAnsi="Garamond"/>
          <w:sz w:val="24"/>
          <w:szCs w:val="24"/>
        </w:rPr>
        <w:t xml:space="preserve"> is vital that you and your student discuss existing obligations and priorities before </w:t>
      </w:r>
      <w:r w:rsidR="00E650C2">
        <w:rPr>
          <w:rFonts w:ascii="Garamond" w:hAnsi="Garamond"/>
          <w:sz w:val="24"/>
          <w:szCs w:val="24"/>
        </w:rPr>
        <w:t>requesting college credit.</w:t>
      </w:r>
    </w:p>
    <w:p w:rsidR="00E650C2" w:rsidDel="0008561F" w:rsidP="00E650C2" w:rsidRDefault="00E650C2" w14:paraId="310F39A1" w14:textId="76BCD9D7">
      <w:pPr>
        <w:rPr>
          <w:del w:author="Carleen Drago" w:date="2019-08-22T15:50:00Z" w:id="2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and your student are interested in </w:t>
      </w:r>
      <w:r w:rsidR="0035215B">
        <w:rPr>
          <w:rFonts w:ascii="Garamond" w:hAnsi="Garamond"/>
          <w:sz w:val="24"/>
          <w:szCs w:val="24"/>
        </w:rPr>
        <w:t xml:space="preserve">further </w:t>
      </w:r>
      <w:r>
        <w:rPr>
          <w:rFonts w:ascii="Garamond" w:hAnsi="Garamond"/>
          <w:sz w:val="24"/>
          <w:szCs w:val="24"/>
        </w:rPr>
        <w:t xml:space="preserve">pursuing Dual Credit in this course, please let your teacher know.  </w:t>
      </w:r>
      <w:r w:rsidR="0035215B">
        <w:rPr>
          <w:rFonts w:ascii="Garamond" w:hAnsi="Garamond"/>
          <w:sz w:val="24"/>
          <w:szCs w:val="24"/>
        </w:rPr>
        <w:t>Your</w:t>
      </w:r>
      <w:r>
        <w:rPr>
          <w:rFonts w:ascii="Garamond" w:hAnsi="Garamond"/>
          <w:sz w:val="24"/>
          <w:szCs w:val="24"/>
        </w:rPr>
        <w:t xml:space="preserve"> student </w:t>
      </w:r>
      <w:r w:rsidR="0035215B">
        <w:rPr>
          <w:rFonts w:ascii="Garamond" w:hAnsi="Garamond"/>
          <w:sz w:val="24"/>
          <w:szCs w:val="24"/>
        </w:rPr>
        <w:t xml:space="preserve">must complete </w:t>
      </w:r>
      <w:del w:author="Carleen Drago" w:date="2019-08-22T15:45:00Z" w:id="3">
        <w:r w:rsidDel="0008561F" w:rsidR="0035215B">
          <w:rPr>
            <w:rFonts w:ascii="Garamond" w:hAnsi="Garamond"/>
            <w:sz w:val="24"/>
            <w:szCs w:val="24"/>
          </w:rPr>
          <w:delText>a non-degree seeking</w:delText>
        </w:r>
      </w:del>
      <w:ins w:author="Carleen Drago" w:date="2019-08-22T15:45:00Z" w:id="4">
        <w:r w:rsidR="0008561F">
          <w:rPr>
            <w:rFonts w:ascii="Garamond" w:hAnsi="Garamond"/>
            <w:sz w:val="24"/>
            <w:szCs w:val="24"/>
          </w:rPr>
          <w:t xml:space="preserve"> the dual credit </w:t>
        </w:r>
      </w:ins>
      <w:r w:rsidR="0035215B">
        <w:rPr>
          <w:rFonts w:ascii="Garamond" w:hAnsi="Garamond"/>
          <w:sz w:val="24"/>
          <w:szCs w:val="24"/>
        </w:rPr>
        <w:t xml:space="preserve"> application with Oregon Tech (</w:t>
      </w:r>
      <w:ins w:author="Carleen Drago" w:date="2019-08-22T15:47:00Z" w:id="5">
        <w:r w:rsidR="0008561F">
          <w:rPr>
            <w:rFonts w:ascii="Garamond" w:hAnsi="Garamond"/>
            <w:sz w:val="24"/>
            <w:szCs w:val="24"/>
          </w:rPr>
          <w:t>www.oit.edu/dual-c</w:t>
        </w:r>
      </w:ins>
      <w:ins w:author="Carleen Drago" w:date="2019-08-22T15:48:00Z" w:id="6">
        <w:r w:rsidR="0008561F">
          <w:rPr>
            <w:rFonts w:ascii="Garamond" w:hAnsi="Garamond"/>
            <w:sz w:val="24"/>
            <w:szCs w:val="24"/>
          </w:rPr>
          <w:t>redit-enroll)</w:t>
        </w:r>
      </w:ins>
      <w:del w:author="Carleen Drago" w:date="2019-08-22T15:47:00Z" w:id="7">
        <w:r w:rsidDel="0008561F" w:rsidR="0008561F">
          <w:fldChar w:fldCharType="begin"/>
        </w:r>
        <w:r w:rsidDel="0008561F" w:rsidR="0008561F">
          <w:delInstrText xml:space="preserve"> HYPERLINK "http://www.oit.edu/apply" </w:delInstrText>
        </w:r>
        <w:r w:rsidDel="0008561F" w:rsidR="0008561F">
          <w:fldChar w:fldCharType="separate"/>
        </w:r>
        <w:r w:rsidRPr="00356960" w:rsidDel="0008561F" w:rsidR="0035215B">
          <w:rPr>
            <w:rStyle w:val="Hyperlink"/>
            <w:rFonts w:ascii="Garamond" w:hAnsi="Garamond"/>
            <w:sz w:val="24"/>
            <w:szCs w:val="24"/>
          </w:rPr>
          <w:delText>www.oit.edu/apply</w:delText>
        </w:r>
        <w:r w:rsidDel="0008561F" w:rsidR="0008561F">
          <w:rPr>
            <w:rStyle w:val="Hyperlink"/>
            <w:rFonts w:ascii="Garamond" w:hAnsi="Garamond"/>
            <w:sz w:val="24"/>
            <w:szCs w:val="24"/>
          </w:rPr>
          <w:fldChar w:fldCharType="end"/>
        </w:r>
      </w:del>
      <w:del w:author="Carleen Drago" w:date="2019-08-22T15:48:00Z" w:id="8">
        <w:r w:rsidDel="0008561F" w:rsidR="0035215B">
          <w:rPr>
            <w:rFonts w:ascii="Garamond" w:hAnsi="Garamond"/>
            <w:sz w:val="24"/>
            <w:szCs w:val="24"/>
          </w:rPr>
          <w:delText>), re</w:delText>
        </w:r>
      </w:del>
      <w:del w:author="Carleen Drago" w:date="2019-08-22T15:46:00Z" w:id="9">
        <w:r w:rsidDel="0008561F" w:rsidR="0035215B">
          <w:rPr>
            <w:rFonts w:ascii="Garamond" w:hAnsi="Garamond"/>
            <w:sz w:val="24"/>
            <w:szCs w:val="24"/>
          </w:rPr>
          <w:delText>quest addition to their teacher’s dual credit roster</w:delText>
        </w:r>
      </w:del>
      <w:del w:author="Carleen Drago" w:date="2019-08-22T15:48:00Z" w:id="10">
        <w:r w:rsidDel="0008561F" w:rsidR="0077663F">
          <w:rPr>
            <w:rFonts w:ascii="Garamond" w:hAnsi="Garamond"/>
            <w:sz w:val="24"/>
            <w:szCs w:val="24"/>
          </w:rPr>
          <w:delText xml:space="preserve">, </w:delText>
        </w:r>
        <w:r w:rsidDel="0008561F" w:rsidR="0035215B">
          <w:rPr>
            <w:rFonts w:ascii="Garamond" w:hAnsi="Garamond"/>
            <w:sz w:val="24"/>
            <w:szCs w:val="24"/>
          </w:rPr>
          <w:delText>and submit tuition payment</w:delText>
        </w:r>
        <w:r w:rsidDel="0008561F">
          <w:rPr>
            <w:rFonts w:ascii="Garamond" w:hAnsi="Garamond"/>
            <w:sz w:val="24"/>
            <w:szCs w:val="24"/>
          </w:rPr>
          <w:delText xml:space="preserve">.  </w:delText>
        </w:r>
      </w:del>
      <w:del w:author="Carleen Drago" w:date="2019-08-22T15:46:00Z" w:id="11">
        <w:r w:rsidDel="0008561F" w:rsidR="0035215B">
          <w:rPr>
            <w:rFonts w:ascii="Garamond" w:hAnsi="Garamond"/>
            <w:sz w:val="24"/>
            <w:szCs w:val="24"/>
          </w:rPr>
          <w:delText>The application</w:delText>
        </w:r>
        <w:r w:rsidDel="0008561F">
          <w:rPr>
            <w:rFonts w:ascii="Garamond" w:hAnsi="Garamond"/>
            <w:sz w:val="24"/>
            <w:szCs w:val="24"/>
          </w:rPr>
          <w:delText xml:space="preserve"> can be </w:delText>
        </w:r>
        <w:r w:rsidDel="0008561F" w:rsidR="0035215B">
          <w:rPr>
            <w:rFonts w:ascii="Garamond" w:hAnsi="Garamond"/>
            <w:sz w:val="24"/>
            <w:szCs w:val="24"/>
          </w:rPr>
          <w:delText>completed</w:delText>
        </w:r>
        <w:r w:rsidDel="0008561F">
          <w:rPr>
            <w:rFonts w:ascii="Garamond" w:hAnsi="Garamond"/>
            <w:sz w:val="24"/>
            <w:szCs w:val="24"/>
          </w:rPr>
          <w:delText xml:space="preserve"> anywhere with internet access but is optimized for computers rather than mobile devices.</w:delText>
        </w:r>
      </w:del>
      <w:del w:author="Carleen Drago" w:date="2019-08-22T15:48:00Z" w:id="12">
        <w:r w:rsidDel="0008561F">
          <w:rPr>
            <w:rFonts w:ascii="Garamond" w:hAnsi="Garamond"/>
            <w:sz w:val="24"/>
            <w:szCs w:val="24"/>
          </w:rPr>
          <w:delText xml:space="preserve"> </w:delText>
        </w:r>
      </w:del>
      <w:ins w:author="Carleen Drago" w:date="2019-08-22T15:48:00Z" w:id="13">
        <w:r w:rsidR="0008561F">
          <w:t xml:space="preserve">Once a student fills out the application, they will receive an email with 24 to 48 hours with their student ID# and registration instructions. </w:t>
        </w:r>
      </w:ins>
      <w:del w:author="Carleen Drago" w:date="2019-08-22T15:48:00Z" w:id="14">
        <w:r w:rsidDel="0008561F">
          <w:rPr>
            <w:rFonts w:ascii="Garamond" w:hAnsi="Garamond"/>
            <w:sz w:val="24"/>
            <w:szCs w:val="24"/>
          </w:rPr>
          <w:delText xml:space="preserve">Oregon Tech will register each student into their selected college courses and send confirmation of registration directly to </w:delText>
        </w:r>
        <w:r w:rsidDel="0008561F" w:rsidR="0035215B">
          <w:rPr>
            <w:rFonts w:ascii="Garamond" w:hAnsi="Garamond"/>
            <w:sz w:val="24"/>
            <w:szCs w:val="24"/>
          </w:rPr>
          <w:delText>the email address on file from the application</w:delText>
        </w:r>
        <w:r w:rsidDel="0008561F">
          <w:rPr>
            <w:rFonts w:ascii="Garamond" w:hAnsi="Garamond"/>
            <w:sz w:val="24"/>
            <w:szCs w:val="24"/>
          </w:rPr>
          <w:delText xml:space="preserve">, </w:delText>
        </w:r>
      </w:del>
      <w:ins w:author="Carleen Drago" w:date="2019-08-22T15:48:00Z" w:id="15">
        <w:r w:rsidR="0008561F">
          <w:rPr>
            <w:rFonts w:ascii="Garamond" w:hAnsi="Garamond"/>
            <w:sz w:val="24"/>
            <w:szCs w:val="24"/>
          </w:rPr>
          <w:t>P</w:t>
        </w:r>
      </w:ins>
      <w:del w:author="Carleen Drago" w:date="2019-08-22T15:48:00Z" w:id="16">
        <w:r w:rsidDel="0008561F">
          <w:rPr>
            <w:rFonts w:ascii="Garamond" w:hAnsi="Garamond"/>
            <w:sz w:val="24"/>
            <w:szCs w:val="24"/>
          </w:rPr>
          <w:delText>p</w:delText>
        </w:r>
      </w:del>
      <w:r>
        <w:rPr>
          <w:rFonts w:ascii="Garamond" w:hAnsi="Garamond"/>
          <w:sz w:val="24"/>
          <w:szCs w:val="24"/>
        </w:rPr>
        <w:t xml:space="preserve">lease remind your student that checking their email is </w:t>
      </w:r>
      <w:r w:rsidR="0035215B">
        <w:rPr>
          <w:rFonts w:ascii="Garamond" w:hAnsi="Garamond"/>
          <w:sz w:val="24"/>
          <w:szCs w:val="24"/>
        </w:rPr>
        <w:t>vital</w:t>
      </w:r>
      <w:r>
        <w:rPr>
          <w:rFonts w:ascii="Garamond" w:hAnsi="Garamond"/>
          <w:sz w:val="24"/>
          <w:szCs w:val="24"/>
        </w:rPr>
        <w:t xml:space="preserve"> piece of college coursework and they risk missing important </w:t>
      </w:r>
      <w:r w:rsidR="0035215B">
        <w:rPr>
          <w:rFonts w:ascii="Garamond" w:hAnsi="Garamond"/>
          <w:sz w:val="24"/>
          <w:szCs w:val="24"/>
        </w:rPr>
        <w:t xml:space="preserve">information and </w:t>
      </w:r>
      <w:r>
        <w:rPr>
          <w:rFonts w:ascii="Garamond" w:hAnsi="Garamond"/>
          <w:sz w:val="24"/>
          <w:szCs w:val="24"/>
        </w:rPr>
        <w:t>deadlines if they do not check regularly.</w:t>
      </w:r>
      <w:bookmarkStart w:name="_GoBack" w:id="17"/>
      <w:bookmarkEnd w:id="17"/>
    </w:p>
    <w:p w:rsidRPr="007F51C0" w:rsidR="00E650C2" w:rsidP="0008561F" w:rsidRDefault="00E650C2" w14:paraId="310F39A2" w14:textId="77777777">
      <w:pPr>
        <w:rPr>
          <w:rFonts w:ascii="Garamond" w:hAnsi="Garamond"/>
          <w:sz w:val="12"/>
          <w:szCs w:val="24"/>
        </w:rPr>
        <w:pPrChange w:author="Carleen Drago" w:date="2019-08-22T15:50:00Z" w:id="18">
          <w:pPr>
            <w:jc w:val="center"/>
          </w:pPr>
        </w:pPrChange>
      </w:pPr>
    </w:p>
    <w:tbl>
      <w:tblPr>
        <w:tblStyle w:val="TableGrid"/>
        <w:tblW w:w="0" w:type="auto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0"/>
        <w:gridCol w:w="4770"/>
      </w:tblGrid>
      <w:tr w:rsidR="00E650C2" w:rsidTr="00E650C2" w14:paraId="310F39A4" w14:textId="77777777">
        <w:tc>
          <w:tcPr>
            <w:tcW w:w="9720" w:type="dxa"/>
            <w:gridSpan w:val="2"/>
          </w:tcPr>
          <w:p w:rsidRPr="00E650C2" w:rsidR="00E650C2" w:rsidP="00E650C2" w:rsidRDefault="00E650C2" w14:paraId="310F39A3" w14:textId="77777777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E650C2">
              <w:rPr>
                <w:rFonts w:ascii="Garamond" w:hAnsi="Garamond"/>
                <w:sz w:val="24"/>
                <w:szCs w:val="24"/>
                <w:u w:val="single"/>
              </w:rPr>
              <w:t>Oregon Tech Dual Credit Deadlines</w:t>
            </w:r>
          </w:p>
        </w:tc>
      </w:tr>
      <w:tr w:rsidR="00E650C2" w:rsidTr="00E650C2" w14:paraId="310F39A7" w14:textId="77777777">
        <w:tc>
          <w:tcPr>
            <w:tcW w:w="4950" w:type="dxa"/>
          </w:tcPr>
          <w:p w:rsidR="00E650C2" w:rsidP="00D27F47" w:rsidRDefault="0077663F" w14:paraId="310F39A5" w14:textId="56E9E1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</w:t>
            </w:r>
            <w:r w:rsidR="00D27F47">
              <w:rPr>
                <w:rFonts w:ascii="Garamond" w:hAnsi="Garamond"/>
                <w:sz w:val="24"/>
                <w:szCs w:val="24"/>
              </w:rPr>
              <w:t>October 4th</w:t>
            </w:r>
          </w:p>
        </w:tc>
        <w:tc>
          <w:tcPr>
            <w:tcW w:w="4770" w:type="dxa"/>
          </w:tcPr>
          <w:p w:rsidR="00E650C2" w:rsidP="0035215B" w:rsidRDefault="00E650C2" w14:paraId="310F39A6" w14:textId="777777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Non-</w:t>
            </w:r>
            <w:r w:rsidR="0035215B">
              <w:rPr>
                <w:rFonts w:ascii="Garamond" w:hAnsi="Garamond"/>
                <w:sz w:val="24"/>
                <w:szCs w:val="24"/>
              </w:rPr>
              <w:t>degree seeking</w:t>
            </w:r>
            <w:r>
              <w:rPr>
                <w:rFonts w:ascii="Garamond" w:hAnsi="Garamond"/>
                <w:sz w:val="24"/>
                <w:szCs w:val="24"/>
              </w:rPr>
              <w:t xml:space="preserve"> applications due</w:t>
            </w:r>
          </w:p>
        </w:tc>
      </w:tr>
      <w:tr w:rsidR="00E650C2" w:rsidTr="00E650C2" w14:paraId="310F39AA" w14:textId="77777777">
        <w:tc>
          <w:tcPr>
            <w:tcW w:w="4950" w:type="dxa"/>
          </w:tcPr>
          <w:p w:rsidR="00E650C2" w:rsidP="00E650C2" w:rsidRDefault="0077663F" w14:paraId="310F39A8" w14:textId="1D04BA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</w:t>
            </w:r>
            <w:r w:rsidR="00D27F47">
              <w:rPr>
                <w:rFonts w:ascii="Garamond" w:hAnsi="Garamond"/>
                <w:sz w:val="24"/>
                <w:szCs w:val="24"/>
              </w:rPr>
              <w:t>October 11</w:t>
            </w:r>
            <w:r w:rsidRPr="00E650C2" w:rsidR="00E650C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</w:tcPr>
          <w:p w:rsidR="00E650C2" w:rsidP="00E650C2" w:rsidRDefault="00E650C2" w14:paraId="310F39A9" w14:textId="777777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Tuition payments due</w:t>
            </w:r>
          </w:p>
        </w:tc>
      </w:tr>
    </w:tbl>
    <w:p w:rsidRPr="0083788D" w:rsidR="00552D0D" w:rsidRDefault="00552D0D" w14:paraId="310F39AB" w14:textId="77777777">
      <w:pPr>
        <w:rPr>
          <w:rFonts w:ascii="Garamond" w:hAnsi="Garamond"/>
          <w:sz w:val="24"/>
          <w:szCs w:val="24"/>
        </w:rPr>
      </w:pPr>
    </w:p>
    <w:p w:rsidRPr="0083788D" w:rsidR="00866E16" w:rsidRDefault="0077663F" w14:paraId="310F39AC" w14:textId="3C3452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</w:t>
      </w:r>
      <w:r w:rsidRPr="0083788D" w:rsidR="00866E16">
        <w:rPr>
          <w:rFonts w:ascii="Garamond" w:hAnsi="Garamond"/>
          <w:sz w:val="24"/>
          <w:szCs w:val="24"/>
        </w:rPr>
        <w:t xml:space="preserve"> feel free to </w:t>
      </w:r>
      <w:r>
        <w:rPr>
          <w:rFonts w:ascii="Garamond" w:hAnsi="Garamond"/>
          <w:sz w:val="24"/>
          <w:szCs w:val="24"/>
        </w:rPr>
        <w:t>contact</w:t>
      </w:r>
      <w:r w:rsidRPr="0083788D" w:rsidR="00866E16">
        <w:rPr>
          <w:rFonts w:ascii="Garamond" w:hAnsi="Garamond"/>
          <w:sz w:val="24"/>
          <w:szCs w:val="24"/>
        </w:rPr>
        <w:t xml:space="preserve"> the </w:t>
      </w:r>
      <w:r w:rsidR="00D27F47">
        <w:rPr>
          <w:rFonts w:ascii="Garamond" w:hAnsi="Garamond"/>
          <w:sz w:val="24"/>
          <w:szCs w:val="24"/>
        </w:rPr>
        <w:t>Educational Partnerships and Outreach</w:t>
      </w:r>
      <w:r>
        <w:rPr>
          <w:rFonts w:ascii="Garamond" w:hAnsi="Garamond"/>
          <w:sz w:val="24"/>
          <w:szCs w:val="24"/>
        </w:rPr>
        <w:t xml:space="preserve"> if you have any questions</w:t>
      </w:r>
      <w:r w:rsidRPr="0083788D" w:rsidR="00866E16">
        <w:rPr>
          <w:rFonts w:ascii="Garamond" w:hAnsi="Garamond"/>
          <w:sz w:val="24"/>
          <w:szCs w:val="24"/>
        </w:rPr>
        <w:t>. We are looking forward to working with you</w:t>
      </w:r>
      <w:r>
        <w:rPr>
          <w:rFonts w:ascii="Garamond" w:hAnsi="Garamond"/>
          <w:sz w:val="24"/>
          <w:szCs w:val="24"/>
        </w:rPr>
        <w:t xml:space="preserve"> and your student on their academic journey.</w:t>
      </w:r>
    </w:p>
    <w:p w:rsidRPr="0083788D" w:rsidR="006D3855" w:rsidRDefault="006D3855" w14:paraId="310F39AD" w14:textId="77777777">
      <w:pPr>
        <w:rPr>
          <w:rFonts w:ascii="Garamond" w:hAnsi="Garamond"/>
          <w:sz w:val="24"/>
          <w:szCs w:val="24"/>
        </w:rPr>
      </w:pPr>
    </w:p>
    <w:p w:rsidRPr="0083788D" w:rsidR="00866E16" w:rsidRDefault="00866E16" w14:paraId="310F39AE" w14:textId="77777777">
      <w:pPr>
        <w:rPr>
          <w:rFonts w:ascii="Garamond" w:hAnsi="Garamond"/>
          <w:sz w:val="24"/>
          <w:szCs w:val="24"/>
        </w:rPr>
      </w:pPr>
      <w:r w:rsidRPr="0083788D">
        <w:rPr>
          <w:rFonts w:ascii="Garamond" w:hAnsi="Garamond"/>
          <w:sz w:val="24"/>
          <w:szCs w:val="24"/>
        </w:rPr>
        <w:t>Sincerely,</w:t>
      </w:r>
    </w:p>
    <w:p w:rsidRPr="0083788D" w:rsidR="00993EE9" w:rsidRDefault="00B64274" w14:paraId="310F39AF" w14:textId="7717FACB">
      <w:pPr>
        <w:rPr>
          <w:rFonts w:ascii="Garamond" w:hAnsi="Garamond"/>
          <w:sz w:val="24"/>
          <w:szCs w:val="24"/>
        </w:rPr>
      </w:pPr>
      <w:r w:rsidRPr="0083788D">
        <w:rPr>
          <w:rFonts w:ascii="Garamond" w:hAnsi="Garamond"/>
          <w:noProof/>
          <w:sz w:val="24"/>
          <w:szCs w:val="24"/>
        </w:rPr>
        <w:drawing>
          <wp:inline distT="0" distB="0" distL="0" distR="0" wp14:anchorId="310F39D3" wp14:editId="310F39D4">
            <wp:extent cx="800100" cy="407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leen Drago Star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99" cy="42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88D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 xml:space="preserve"> </w:t>
      </w:r>
      <w:r w:rsidR="0077663F">
        <w:rPr>
          <w:rFonts w:ascii="Garamond" w:hAnsi="Garamond"/>
          <w:sz w:val="24"/>
          <w:szCs w:val="24"/>
        </w:rPr>
        <w:tab/>
      </w:r>
      <w:r w:rsidR="0077663F">
        <w:rPr>
          <w:rFonts w:ascii="Garamond" w:hAnsi="Garamond"/>
          <w:sz w:val="24"/>
          <w:szCs w:val="24"/>
        </w:rPr>
        <w:tab/>
      </w:r>
      <w:r w:rsidR="0077663F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 xml:space="preserve">   </w:t>
      </w:r>
      <w:r w:rsidR="0065251D">
        <w:rPr>
          <w:rFonts w:ascii="Garamond" w:hAnsi="Garamond"/>
          <w:sz w:val="24"/>
          <w:szCs w:val="24"/>
        </w:rPr>
        <w:tab/>
      </w:r>
      <w:r w:rsidR="0065251D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 xml:space="preserve"> </w:t>
      </w:r>
      <w:r w:rsidRPr="00660A33" w:rsidR="00660A33">
        <w:rPr>
          <w:rFonts w:ascii="Garamond" w:hAnsi="Garamond"/>
          <w:noProof/>
          <w:sz w:val="24"/>
          <w:szCs w:val="24"/>
        </w:rPr>
        <w:drawing>
          <wp:inline distT="0" distB="0" distL="0" distR="0" wp14:anchorId="2D6BB9B8" wp14:editId="66937545">
            <wp:extent cx="1466850" cy="374650"/>
            <wp:effectExtent l="0" t="0" r="0" b="6350"/>
            <wp:docPr id="3" name="Picture 3" descr="C:\Users\susan.richards\AppData\Local\Microsoft\Windows\INetCache\Content.Outlook\SH33T8SX\Serah Electronic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richards\AppData\Local\Microsoft\Windows\INetCache\Content.Outlook\SH33T8SX\Serah Electronic Signa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16"/>
        <w:gridCol w:w="2768"/>
        <w:gridCol w:w="3691"/>
      </w:tblGrid>
      <w:tr w:rsidRPr="0083788D" w:rsidR="0065251D" w:rsidTr="0065251D" w14:paraId="310F39B2" w14:textId="77777777">
        <w:tc>
          <w:tcPr>
            <w:tcW w:w="3716" w:type="dxa"/>
          </w:tcPr>
          <w:p w:rsidRPr="0083788D" w:rsidR="0065251D" w:rsidRDefault="0065251D" w14:paraId="310F39B0" w14:textId="77777777">
            <w:pPr>
              <w:rPr>
                <w:rFonts w:ascii="Garamond" w:hAnsi="Garamond"/>
                <w:sz w:val="24"/>
                <w:szCs w:val="24"/>
              </w:rPr>
            </w:pPr>
            <w:r w:rsidRPr="0083788D">
              <w:rPr>
                <w:rFonts w:ascii="Garamond" w:hAnsi="Garamond"/>
                <w:sz w:val="24"/>
                <w:szCs w:val="24"/>
              </w:rPr>
              <w:t>Carleen Drago Starr</w:t>
            </w:r>
          </w:p>
        </w:tc>
        <w:tc>
          <w:tcPr>
            <w:tcW w:w="2768" w:type="dxa"/>
          </w:tcPr>
          <w:p w:rsidR="0065251D" w:rsidRDefault="0065251D" w14:paraId="7A923A15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:rsidRPr="0083788D" w:rsidR="0065251D" w:rsidRDefault="0065251D" w14:paraId="310F39B1" w14:textId="4F6541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Serah Freeman</w:t>
            </w:r>
          </w:p>
        </w:tc>
      </w:tr>
      <w:tr w:rsidRPr="0083788D" w:rsidR="0065251D" w:rsidTr="0065251D" w14:paraId="310F39B5" w14:textId="77777777">
        <w:tc>
          <w:tcPr>
            <w:tcW w:w="3716" w:type="dxa"/>
          </w:tcPr>
          <w:p w:rsidRPr="0083788D" w:rsidR="0065251D" w:rsidRDefault="0008561F" w14:paraId="310F39B3" w14:textId="77777777">
            <w:pPr>
              <w:rPr>
                <w:rFonts w:ascii="Garamond" w:hAnsi="Garamond"/>
                <w:sz w:val="24"/>
                <w:szCs w:val="24"/>
              </w:rPr>
            </w:pPr>
            <w:hyperlink w:history="1" r:id="rId12">
              <w:r w:rsidRPr="0083788D" w:rsidR="0065251D">
                <w:rPr>
                  <w:rStyle w:val="Hyperlink"/>
                  <w:rFonts w:ascii="Garamond" w:hAnsi="Garamond"/>
                  <w:sz w:val="24"/>
                  <w:szCs w:val="24"/>
                </w:rPr>
                <w:t>carleen.drago@oit.edu</w:t>
              </w:r>
            </w:hyperlink>
          </w:p>
        </w:tc>
        <w:tc>
          <w:tcPr>
            <w:tcW w:w="2768" w:type="dxa"/>
          </w:tcPr>
          <w:p w:rsidR="0065251D" w:rsidP="00660A33" w:rsidRDefault="0065251D" w14:paraId="490AD547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:rsidRPr="0083788D" w:rsidR="0065251D" w:rsidP="00660A33" w:rsidRDefault="0008561F" w14:paraId="310F39B4" w14:textId="27176F05">
            <w:pPr>
              <w:rPr>
                <w:rFonts w:ascii="Garamond" w:hAnsi="Garamond"/>
                <w:sz w:val="24"/>
                <w:szCs w:val="24"/>
              </w:rPr>
            </w:pPr>
            <w:hyperlink w:history="1" r:id="rId13">
              <w:r w:rsidRPr="00AA1272" w:rsidR="0065251D">
                <w:rPr>
                  <w:rStyle w:val="Hyperlink"/>
                  <w:rFonts w:ascii="Garamond" w:hAnsi="Garamond"/>
                  <w:sz w:val="24"/>
                  <w:szCs w:val="24"/>
                </w:rPr>
                <w:t>serah.freeman@oit.edu</w:t>
              </w:r>
            </w:hyperlink>
          </w:p>
        </w:tc>
      </w:tr>
      <w:tr w:rsidRPr="0083788D" w:rsidR="0065251D" w:rsidTr="0065251D" w14:paraId="310F39B8" w14:textId="77777777">
        <w:tc>
          <w:tcPr>
            <w:tcW w:w="3716" w:type="dxa"/>
          </w:tcPr>
          <w:p w:rsidRPr="0083788D" w:rsidR="0065251D" w:rsidRDefault="0065251D" w14:paraId="310F39B6" w14:textId="77777777">
            <w:pPr>
              <w:rPr>
                <w:rFonts w:ascii="Garamond" w:hAnsi="Garamond"/>
                <w:sz w:val="24"/>
                <w:szCs w:val="24"/>
              </w:rPr>
            </w:pPr>
            <w:r w:rsidRPr="0083788D">
              <w:rPr>
                <w:rFonts w:ascii="Garamond" w:hAnsi="Garamond"/>
                <w:sz w:val="24"/>
                <w:szCs w:val="24"/>
              </w:rPr>
              <w:t>503.821.1297</w:t>
            </w:r>
          </w:p>
        </w:tc>
        <w:tc>
          <w:tcPr>
            <w:tcW w:w="2768" w:type="dxa"/>
          </w:tcPr>
          <w:p w:rsidR="0065251D" w:rsidP="00660A33" w:rsidRDefault="0065251D" w14:paraId="3C70A0B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:rsidRPr="0083788D" w:rsidR="0065251D" w:rsidP="00660A33" w:rsidRDefault="0065251D" w14:paraId="310F39B7" w14:textId="35BD5B9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541.885.1082</w:t>
            </w:r>
          </w:p>
        </w:tc>
      </w:tr>
      <w:tr w:rsidRPr="0083788D" w:rsidR="0065251D" w:rsidTr="0065251D" w14:paraId="310F39BB" w14:textId="77777777">
        <w:tc>
          <w:tcPr>
            <w:tcW w:w="3716" w:type="dxa"/>
          </w:tcPr>
          <w:p w:rsidRPr="0083788D" w:rsidR="0065251D" w:rsidP="00660A33" w:rsidRDefault="0065251D" w14:paraId="310F39B9" w14:textId="6B68A6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Director, EPO</w:t>
            </w:r>
          </w:p>
        </w:tc>
        <w:tc>
          <w:tcPr>
            <w:tcW w:w="2768" w:type="dxa"/>
          </w:tcPr>
          <w:p w:rsidR="0065251D" w:rsidRDefault="0065251D" w14:paraId="02C7492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:rsidRPr="0083788D" w:rsidR="0065251D" w:rsidRDefault="0065251D" w14:paraId="310F39BA" w14:textId="77C2AF2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 Representative</w:t>
            </w:r>
          </w:p>
        </w:tc>
      </w:tr>
      <w:tr w:rsidRPr="0083788D" w:rsidR="0065251D" w:rsidTr="0065251D" w14:paraId="310F39BE" w14:textId="77777777">
        <w:tc>
          <w:tcPr>
            <w:tcW w:w="3716" w:type="dxa"/>
          </w:tcPr>
          <w:p w:rsidRPr="0083788D" w:rsidR="0065251D" w:rsidRDefault="0065251D" w14:paraId="310F39BC" w14:textId="77777777">
            <w:pPr>
              <w:rPr>
                <w:rFonts w:ascii="Garamond" w:hAnsi="Garamond"/>
                <w:sz w:val="24"/>
                <w:szCs w:val="24"/>
              </w:rPr>
            </w:pPr>
            <w:r w:rsidRPr="0083788D">
              <w:rPr>
                <w:rFonts w:ascii="Garamond" w:hAnsi="Garamond"/>
                <w:sz w:val="24"/>
                <w:szCs w:val="24"/>
              </w:rPr>
              <w:lastRenderedPageBreak/>
              <w:t>Wilsonville, OR</w:t>
            </w:r>
          </w:p>
        </w:tc>
        <w:tc>
          <w:tcPr>
            <w:tcW w:w="2768" w:type="dxa"/>
          </w:tcPr>
          <w:p w:rsidRPr="0083788D" w:rsidR="0065251D" w:rsidRDefault="0065251D" w14:paraId="609A53E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:rsidRPr="0083788D" w:rsidR="0065251D" w:rsidRDefault="0065251D" w14:paraId="310F39BD" w14:textId="20B1D08C">
            <w:pPr>
              <w:rPr>
                <w:rFonts w:ascii="Garamond" w:hAnsi="Garamond"/>
                <w:sz w:val="24"/>
                <w:szCs w:val="24"/>
              </w:rPr>
            </w:pPr>
            <w:r w:rsidRPr="0083788D">
              <w:rPr>
                <w:rFonts w:ascii="Garamond" w:hAnsi="Garamond"/>
                <w:sz w:val="24"/>
                <w:szCs w:val="24"/>
              </w:rPr>
              <w:t>Klamath Falls, OR</w:t>
            </w:r>
          </w:p>
        </w:tc>
      </w:tr>
    </w:tbl>
    <w:p w:rsidR="00866E16" w:rsidP="007F51C0" w:rsidRDefault="00866E16" w14:paraId="310F39BF" w14:textId="77777777" w14:noSpellErr="1">
      <w:pPr>
        <w:rPr>
          <w:ins w:author="Susan Richards" w:date="2019-08-22T15:52:52.0229177" w:id="1948955047"/>
          <w:rFonts w:ascii="Garamond" w:hAnsi="Garamond"/>
        </w:rPr>
      </w:pPr>
    </w:p>
    <w:p w:rsidR="742AB1A7" w:rsidP="742AB1A7" w:rsidRDefault="742AB1A7" w14:paraId="0C42114D" w14:textId="037010C5">
      <w:pPr>
        <w:pStyle w:val="Normal"/>
        <w:rPr>
          <w:ins w:author="Susan Richards" w:date="2019-08-22T15:52:52.0229177" w:id="151776850"/>
          <w:rFonts w:ascii="Garamond" w:hAnsi="Garamond"/>
          <w:rPrChange w:author="Susan Richards" w:date="2019-08-22T15:52:52.0229177" w:id="1442281059">
            <w:rPr/>
          </w:rPrChange>
        </w:rPr>
        <w:pPrChange w:author="Susan Richards" w:date="2019-08-22T15:52:52.0229177" w:id="334036305">
          <w:pPr/>
        </w:pPrChange>
      </w:pPr>
    </w:p>
    <w:p w:rsidR="742AB1A7" w:rsidP="742AB1A7" w:rsidRDefault="742AB1A7" w14:paraId="51507444" w14:textId="5500B0CF">
      <w:pPr>
        <w:pStyle w:val="Normal"/>
        <w:rPr>
          <w:rFonts w:ascii="Garamond" w:hAnsi="Garamond"/>
          <w:rPrChange w:author="Susan Richards" w:date="2019-08-22T15:52:52.0229177" w:id="429999909">
            <w:rPr/>
          </w:rPrChange>
        </w:rPr>
        <w:pPrChange w:author="Susan Richards" w:date="2019-08-22T15:52:52.0229177" w:id="1355508044">
          <w:pPr/>
        </w:pPrChange>
      </w:pPr>
    </w:p>
    <w:p w:rsidR="0035215B" w:rsidP="0035215B" w:rsidRDefault="0035215B" w14:paraId="310F39C0" w14:textId="31923EDD">
      <w:pPr>
        <w:rPr>
          <w:rFonts w:ascii="Garamond" w:hAnsi="Garamond"/>
        </w:rPr>
      </w:pPr>
      <w:r>
        <w:rPr>
          <w:rFonts w:ascii="Garamond" w:hAnsi="Garamond"/>
        </w:rPr>
        <w:t>Return</w:t>
      </w:r>
      <w:r w:rsidR="00660A33">
        <w:rPr>
          <w:rFonts w:ascii="Garamond" w:hAnsi="Garamond"/>
        </w:rPr>
        <w:t xml:space="preserve"> to school by September 27, 2019</w:t>
      </w:r>
      <w:r>
        <w:rPr>
          <w:rFonts w:ascii="Garamond" w:hAnsi="Garamond"/>
        </w:rPr>
        <w:t xml:space="preserve"> </w:t>
      </w:r>
    </w:p>
    <w:p w:rsidR="0035215B" w:rsidP="0035215B" w:rsidRDefault="0035215B" w14:paraId="310F39C1" w14:textId="7777777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Please do not resubmit this form if you have already done so for another course this academic year </w:t>
      </w:r>
    </w:p>
    <w:p w:rsidR="0035215B" w:rsidP="0035215B" w:rsidRDefault="0035215B" w14:paraId="310F39C2" w14:textId="77777777">
      <w:pPr>
        <w:rPr>
          <w:rFonts w:ascii="Garamond" w:hAnsi="Garamond"/>
        </w:rPr>
      </w:pPr>
    </w:p>
    <w:p w:rsidR="0035215B" w:rsidP="0035215B" w:rsidRDefault="0035215B" w14:paraId="310F39C3" w14:textId="723ADEE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I, ___________________________ </w:t>
      </w:r>
      <w:r w:rsidR="0047682C">
        <w:rPr>
          <w:rFonts w:ascii="Garamond" w:hAnsi="Garamond"/>
        </w:rPr>
        <w:t xml:space="preserve">______________________ </w:t>
      </w:r>
      <w:r>
        <w:rPr>
          <w:rFonts w:ascii="Garamond" w:hAnsi="Garamond"/>
        </w:rPr>
        <w:t>(</w:t>
      </w:r>
      <w:r w:rsidRPr="0035215B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arent p</w:t>
      </w:r>
      <w:r w:rsidRPr="0035215B">
        <w:rPr>
          <w:rFonts w:ascii="Garamond" w:hAnsi="Garamond"/>
          <w:b/>
        </w:rPr>
        <w:t>rinted name</w:t>
      </w:r>
      <w:r>
        <w:rPr>
          <w:rFonts w:ascii="Garamond" w:hAnsi="Garamond"/>
        </w:rPr>
        <w:t>), consent that my child, ___________________________ (</w:t>
      </w:r>
      <w:r w:rsidRPr="0035215B">
        <w:rPr>
          <w:rFonts w:ascii="Garamond" w:hAnsi="Garamond"/>
          <w:b/>
        </w:rPr>
        <w:t>full legal printed name</w:t>
      </w:r>
      <w:r>
        <w:rPr>
          <w:rFonts w:ascii="Garamond" w:hAnsi="Garamond"/>
        </w:rPr>
        <w:t>), can participate in Dual Credit courses with _______________________ (</w:t>
      </w:r>
      <w:r w:rsidRPr="0035215B">
        <w:rPr>
          <w:rFonts w:ascii="Garamond" w:hAnsi="Garamond"/>
          <w:b/>
        </w:rPr>
        <w:t>printed name</w:t>
      </w:r>
      <w:r>
        <w:rPr>
          <w:rFonts w:ascii="Garamond" w:hAnsi="Garamond"/>
        </w:rPr>
        <w:t>) High School and Oregon Tech. I understand that Dual Credit courses are currently assessed tuition at $</w:t>
      </w:r>
      <w:r w:rsidR="00660A33">
        <w:rPr>
          <w:rFonts w:ascii="Garamond" w:hAnsi="Garamond"/>
        </w:rPr>
        <w:t>100 per course</w:t>
      </w:r>
      <w:r>
        <w:rPr>
          <w:rFonts w:ascii="Garamond" w:hAnsi="Garamond"/>
        </w:rPr>
        <w:t xml:space="preserve"> and agree to any and all charges assessed to my students Oregon Tech account.  </w:t>
      </w:r>
      <w:r w:rsidR="00931F47">
        <w:rPr>
          <w:rFonts w:ascii="Garamond" w:hAnsi="Garamond"/>
          <w:b/>
        </w:rPr>
        <w:t>Payment or tuition waiver is due, along with the parent permission form no later than the 2</w:t>
      </w:r>
      <w:r w:rsidRPr="00931F47" w:rsidR="00931F47">
        <w:rPr>
          <w:rFonts w:ascii="Garamond" w:hAnsi="Garamond"/>
          <w:b/>
          <w:vertAlign w:val="superscript"/>
        </w:rPr>
        <w:t>nd</w:t>
      </w:r>
      <w:r w:rsidR="00931F47">
        <w:rPr>
          <w:rFonts w:ascii="Garamond" w:hAnsi="Garamond"/>
          <w:b/>
        </w:rPr>
        <w:t xml:space="preserve"> week of class</w:t>
      </w:r>
      <w:r>
        <w:rPr>
          <w:rFonts w:ascii="Garamond" w:hAnsi="Garamond"/>
        </w:rPr>
        <w:t>.</w:t>
      </w:r>
    </w:p>
    <w:p w:rsidRPr="00320D63" w:rsidR="0035215B" w:rsidP="0035215B" w:rsidRDefault="0035215B" w14:paraId="310F39C4" w14:textId="77777777">
      <w:pPr>
        <w:rPr>
          <w:rFonts w:ascii="Franklin Gothic Book" w:hAnsi="Franklin Gothic Book"/>
        </w:rPr>
      </w:pPr>
    </w:p>
    <w:p w:rsidRPr="00320D63" w:rsidR="0035215B" w:rsidP="0035215B" w:rsidRDefault="0035215B" w14:paraId="310F39C5" w14:textId="77777777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________________________________________</w:t>
      </w:r>
    </w:p>
    <w:p w:rsidRPr="00320D63" w:rsidR="0035215B" w:rsidP="0035215B" w:rsidRDefault="0035215B" w14:paraId="310F39C6" w14:textId="77777777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 xml:space="preserve">Printed </w:t>
      </w:r>
      <w:r>
        <w:rPr>
          <w:rFonts w:ascii="Garamond" w:hAnsi="Garamond"/>
        </w:rPr>
        <w:t xml:space="preserve">Parent </w:t>
      </w:r>
      <w:r w:rsidRPr="00320D63">
        <w:rPr>
          <w:rFonts w:ascii="Garamond" w:hAnsi="Garamond"/>
        </w:rPr>
        <w:t>Name</w:t>
      </w:r>
    </w:p>
    <w:p w:rsidRPr="00320D63" w:rsidR="0035215B" w:rsidP="0035215B" w:rsidRDefault="0035215B" w14:paraId="310F39C7" w14:textId="77777777">
      <w:pPr>
        <w:rPr>
          <w:rFonts w:ascii="Garamond" w:hAnsi="Garamond"/>
        </w:rPr>
      </w:pPr>
    </w:p>
    <w:p w:rsidRPr="00320D63" w:rsidR="0035215B" w:rsidP="0035215B" w:rsidRDefault="0035215B" w14:paraId="310F39C8" w14:textId="77777777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________________________________________</w:t>
      </w:r>
    </w:p>
    <w:p w:rsidRPr="00320D63" w:rsidR="0035215B" w:rsidP="0035215B" w:rsidRDefault="0035215B" w14:paraId="310F39C9" w14:textId="77777777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Signature</w:t>
      </w:r>
    </w:p>
    <w:p w:rsidR="0035215B" w:rsidP="0035215B" w:rsidRDefault="0035215B" w14:paraId="310F39CA" w14:textId="77777777">
      <w:pPr>
        <w:rPr>
          <w:rFonts w:ascii="Garamond" w:hAnsi="Garamond"/>
        </w:rPr>
      </w:pPr>
    </w:p>
    <w:p w:rsidRPr="00320D63" w:rsidR="0035215B" w:rsidP="0035215B" w:rsidRDefault="0035215B" w14:paraId="310F39CB" w14:textId="77777777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________________________________________</w:t>
      </w:r>
    </w:p>
    <w:p w:rsidR="0035215B" w:rsidP="0035215B" w:rsidRDefault="0035215B" w14:paraId="310F39CC" w14:textId="77777777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Parent Email Address</w:t>
      </w:r>
    </w:p>
    <w:p w:rsidRPr="00320D63" w:rsidR="0035215B" w:rsidP="0035215B" w:rsidRDefault="0035215B" w14:paraId="310F39CD" w14:textId="77777777">
      <w:pPr>
        <w:rPr>
          <w:rFonts w:ascii="Garamond" w:hAnsi="Garamond"/>
        </w:rPr>
      </w:pPr>
    </w:p>
    <w:p w:rsidRPr="00320D63" w:rsidR="0035215B" w:rsidP="0035215B" w:rsidRDefault="0035215B" w14:paraId="310F39CE" w14:textId="77777777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________________________________________</w:t>
      </w:r>
    </w:p>
    <w:p w:rsidR="0035215B" w:rsidP="0035215B" w:rsidRDefault="0035215B" w14:paraId="310F39CF" w14:textId="77777777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Date</w:t>
      </w:r>
    </w:p>
    <w:p w:rsidR="0035215B" w:rsidP="0035215B" w:rsidRDefault="0035215B" w14:paraId="310F39D0" w14:textId="77777777">
      <w:pPr>
        <w:pStyle w:val="NoSpacing"/>
        <w:rPr>
          <w:rFonts w:ascii="Garamond" w:hAnsi="Garamond"/>
        </w:rPr>
      </w:pPr>
    </w:p>
    <w:p w:rsidR="0035215B" w:rsidP="0035215B" w:rsidRDefault="0035215B" w14:paraId="310F39D1" w14:textId="77777777">
      <w:pPr>
        <w:pStyle w:val="NoSpacing"/>
        <w:rPr>
          <w:rFonts w:ascii="Garamond" w:hAnsi="Garamond"/>
        </w:rPr>
      </w:pPr>
    </w:p>
    <w:p w:rsidRPr="00320D63" w:rsidR="0035215B" w:rsidP="0035215B" w:rsidRDefault="0035215B" w14:paraId="310F39D2" w14:textId="77777777">
      <w:pPr>
        <w:pStyle w:val="NoSpacing"/>
        <w:rPr>
          <w:rFonts w:ascii="Garamond" w:hAnsi="Garamond"/>
        </w:rPr>
      </w:pPr>
    </w:p>
    <w:sectPr w:rsidRPr="00320D63" w:rsidR="0035215B" w:rsidSect="007F51C0">
      <w:sectPrChange w:author="Susan Richards" w:date="2019-08-22T15:52:52.0229177" w:id="334783285">
        <w:sectPr w:rsidRPr="00320D63" w:rsidR="0035215B" w:rsidSect="007F51C0">
          <w:pgSz w:w="12240" w:h="15840"/>
          <w:pgMar w:top="1440" w:right="1080" w:bottom="1440" w:left="1080" w:header="720" w:footer="720" w:gutter="0"/>
          <w:cols w:space="720"/>
          <w:docGrid w:linePitch="360"/>
        </w:sectPr>
      </w:sectPrChange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47" w:rsidP="00301231" w:rsidRDefault="00D27F47" w14:paraId="310F39D9" w14:textId="77777777">
      <w:pPr>
        <w:spacing w:after="0" w:line="240" w:lineRule="auto"/>
      </w:pPr>
      <w:r>
        <w:separator/>
      </w:r>
    </w:p>
  </w:endnote>
  <w:endnote w:type="continuationSeparator" w:id="0">
    <w:p w:rsidR="00D27F47" w:rsidP="00301231" w:rsidRDefault="00D27F47" w14:paraId="310F39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47" w:rsidP="00301231" w:rsidRDefault="00D27F47" w14:paraId="310F39D7" w14:textId="77777777">
      <w:pPr>
        <w:spacing w:after="0" w:line="240" w:lineRule="auto"/>
      </w:pPr>
      <w:r>
        <w:separator/>
      </w:r>
    </w:p>
  </w:footnote>
  <w:footnote w:type="continuationSeparator" w:id="0">
    <w:p w:rsidR="00D27F47" w:rsidP="00301231" w:rsidRDefault="00D27F47" w14:paraId="310F39D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3CB"/>
    <w:multiLevelType w:val="hybridMultilevel"/>
    <w:tmpl w:val="C980D0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een Drago">
    <w15:presenceInfo w15:providerId="AD" w15:userId="S::carleen.drago@oit.edu::b8ffba43-5a13-47bb-b038-3b543f803493"/>
  </w15:person>
</w15:people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2130262809"/>
  </wne:recipientData>
  <wne:recipientData>
    <wne:active wne:val="0"/>
    <wne:hash wne:val="2740485"/>
  </wne:recipientData>
  <wne:recipientData>
    <wne:active wne:val="0"/>
    <wne:hash wne:val="-683471195"/>
  </wne:recipientData>
  <wne:recipientData>
    <wne:active wne:val="0"/>
    <wne:hash wne:val="-1444729586"/>
  </wne:recipientData>
  <wne:recipientData>
    <wne:active wne:val="0"/>
    <wne:hash wne:val="1594450508"/>
  </wne:recipientData>
  <wne:recipientData>
    <wne:active wne:val="0"/>
    <wne:hash wne:val="-224285908"/>
  </wne:recipientData>
  <wne:recipientData>
    <wne:active wne:val="0"/>
    <wne:hash wne:val="864397042"/>
  </wne:recipientData>
  <wne:recipientData>
    <wne:active wne:val="0"/>
    <wne:hash wne:val="-905409579"/>
  </wne:recipientData>
  <wne:recipientData>
    <wne:active wne:val="0"/>
    <wne:hash wne:val="1559841792"/>
  </wne:recipientData>
  <wne:recipientData>
    <wne:active wne:val="0"/>
    <wne:hash wne:val="2056558666"/>
  </wne:recipientData>
  <wne:recipientData>
    <wne:active wne:val="0"/>
    <wne:hash wne:val="1093803464"/>
  </wne:recipientData>
  <wne:recipientData>
    <wne:active wne:val="0"/>
    <wne:hash wne:val="1359799187"/>
  </wne:recipientData>
  <wne:recipientData>
    <wne:active wne:val="0"/>
    <wne:hash wne:val="371856649"/>
  </wne:recipientData>
  <wne:recipientData>
    <wne:active wne:val="0"/>
    <wne:hash wne:val="1757106973"/>
  </wne:recipientData>
  <wne:recipientData>
    <wne:active wne:val="0"/>
    <wne:hash wne:val="-438722189"/>
  </wne:recipientData>
  <wne:recipientData>
    <wne:active wne:val="0"/>
    <wne:hash wne:val="-73382906"/>
  </wne:recipientData>
  <wne:recipientData>
    <wne:active wne:val="0"/>
    <wne:hash wne:val="-2059305139"/>
  </wne:recipientData>
  <wne:recipientData>
    <wne:active wne:val="0"/>
    <wne:hash wne:val="-1740835918"/>
  </wne:recipientData>
  <wne:recipientData>
    <wne:active wne:val="0"/>
    <wne:hash wne:val="-1237869279"/>
  </wne:recipientData>
  <wne:recipientData>
    <wne:active wne:val="0"/>
    <wne:hash wne:val="107174335"/>
  </wne:recipientData>
  <wne:recipientData>
    <wne:active wne:val="0"/>
    <wne:hash wne:val="1612436992"/>
  </wne:recipientData>
  <wne:recipientData>
    <wne:active wne:val="0"/>
    <wne:hash wne:val="1456176181"/>
  </wne:recipientData>
  <wne:recipientData>
    <wne:active wne:val="0"/>
    <wne:hash wne:val="1939006982"/>
  </wne:recipientData>
  <wne:recipientData>
    <wne:active wne:val="0"/>
    <wne:hash wne:val="-1305696844"/>
  </wne:recipientData>
  <wne:recipientData>
    <wne:active wne:val="0"/>
    <wne:hash wne:val="101487439"/>
  </wne:recipientData>
  <wne:recipientData>
    <wne:active wne:val="0"/>
    <wne:hash wne:val="1152856975"/>
  </wne:recipientData>
  <wne:recipientData>
    <wne:active wne:val="0"/>
    <wne:hash wne:val="-1814359997"/>
  </wne:recipientData>
  <wne:recipientData>
    <wne:active wne:val="0"/>
    <wne:hash wne:val="-41265832"/>
  </wne:recipientData>
  <wne:recipientData>
    <wne:active wne:val="0"/>
    <wne:hash wne:val="-1370426199"/>
  </wne:recipientData>
  <wne:recipientData>
    <wne:active wne:val="0"/>
    <wne:hash wne:val="-1581327163"/>
  </wne:recipientData>
  <wne:recipientData>
    <wne:active wne:val="0"/>
    <wne:hash wne:val="1351361992"/>
  </wne:recipientData>
  <wne:recipientData>
    <wne:active wne:val="0"/>
    <wne:hash wne:val="1016336690"/>
  </wne:recipientData>
  <wne:recipientData>
    <wne:active wne:val="0"/>
    <wne:hash wne:val="518521845"/>
  </wne:recipientData>
  <wne:recipientData>
    <wne:active wne:val="0"/>
    <wne:hash wne:val="896862217"/>
  </wne:recipientData>
  <wne:recipientData>
    <wne:active wne:val="0"/>
    <wne:hash wne:val="1415370959"/>
  </wne:recipientData>
  <wne:recipientData>
    <wne:active wne:val="0"/>
    <wne:hash wne:val="1804399241"/>
  </wne:recipientData>
  <wne:recipientData>
    <wne:active wne:val="0"/>
    <wne:hash wne:val="-1284865320"/>
  </wne:recipientData>
  <wne:recipientData>
    <wne:active wne:val="0"/>
    <wne:hash wne:val="-1667974690"/>
  </wne:recipientData>
  <wne:recipientData>
    <wne:active wne:val="0"/>
    <wne:hash wne:val="1324518970"/>
  </wne:recipientData>
  <wne:recipientData>
    <wne:active wne:val="0"/>
    <wne:hash wne:val="4090288"/>
  </wne:recipientData>
  <wne:recipientData>
    <wne:active wne:val="0"/>
    <wne:hash wne:val="993956828"/>
  </wne:recipientData>
  <wne:recipientData>
    <wne:active wne:val="0"/>
    <wne:hash wne:val="802451910"/>
  </wne:recipientData>
  <wne:recipientData>
    <wne:active wne:val="0"/>
    <wne:hash wne:val="-1546967872"/>
  </wne:recipientData>
  <wne:recipientData>
    <wne:active wne:val="0"/>
    <wne:hash wne:val="1113934336"/>
  </wne:recipientData>
  <wne:recipientData>
    <wne:active wne:val="0"/>
    <wne:hash wne:val="-1431754358"/>
  </wne:recipientData>
  <wne:recipientData>
    <wne:active wne:val="0"/>
    <wne:hash wne:val="-130412670"/>
  </wne:recipientData>
  <wne:recipientData>
    <wne:active wne:val="0"/>
    <wne:hash wne:val="-1976869097"/>
  </wne:recipientData>
  <wne:recipientData>
    <wne:active wne:val="0"/>
    <wne:hash wne:val="1632166614"/>
  </wne:recipientData>
  <wne:recipientData>
    <wne:active wne:val="0"/>
    <wne:hash wne:val="-86715347"/>
  </wne:recipientData>
  <wne:recipientData>
    <wne:active wne:val="0"/>
    <wne:hash wne:val="151276340"/>
  </wne:recipientData>
  <wne:recipientData>
    <wne:active wne:val="0"/>
    <wne:hash wne:val="-1822930908"/>
  </wne:recipientData>
  <wne:recipientData>
    <wne:active wne:val="0"/>
    <wne:hash wne:val="1864105374"/>
  </wne:recipientData>
  <wne:recipientData>
    <wne:active wne:val="0"/>
    <wne:hash wne:val="-1197448941"/>
  </wne:recipientData>
  <wne:recipientData>
    <wne:active wne:val="0"/>
    <wne:hash wne:val="-92205867"/>
  </wne:recipientData>
  <wne:recipientData>
    <wne:active wne:val="0"/>
    <wne:hash wne:val="-1693060337"/>
  </wne:recipientData>
  <wne:recipientData>
    <wne:active wne:val="0"/>
    <wne:hash wne:val="-1112787200"/>
  </wne:recipientData>
  <wne:recipientData>
    <wne:active wne:val="0"/>
    <wne:hash wne:val="-712407290"/>
  </wne:recipientData>
  <wne:recipientData>
    <wne:active wne:val="0"/>
    <wne:hash wne:val="1359889305"/>
  </wne:recipientData>
  <wne:recipientData>
    <wne:active wne:val="0"/>
    <wne:hash wne:val="-325901735"/>
  </wne:recipientData>
  <wne:recipientData>
    <wne:active wne:val="0"/>
    <wne:hash wne:val="1549389521"/>
  </wne:recipientData>
  <wne:recipientData>
    <wne:active wne:val="0"/>
    <wne:hash wne:val="40698703"/>
  </wne:recipientData>
  <wne:recipientData>
    <wne:active wne:val="0"/>
    <wne:hash wne:val="-688919531"/>
  </wne:recipientData>
  <wne:recipientData>
    <wne:active wne:val="0"/>
    <wne:hash wne:val="-348807548"/>
  </wne:recipientData>
  <wne:recipientData>
    <wne:active wne:val="0"/>
    <wne:hash wne:val="943441497"/>
  </wne:recipientData>
  <wne:recipientData>
    <wne:active wne:val="0"/>
    <wne:hash wne:val="-1651602674"/>
  </wne:recipientData>
  <wne:recipientData>
    <wne:active wne:val="0"/>
    <wne:hash wne:val="-762411327"/>
  </wne:recipientData>
  <wne:recipientData>
    <wne:active wne:val="0"/>
    <wne:hash wne:val="-1253105298"/>
  </wne:recipientData>
  <wne:recipientData>
    <wne:active wne:val="0"/>
    <wne:hash wne:val="-1285028605"/>
  </wne:recipientData>
  <wne:recipientData>
    <wne:active wne:val="0"/>
    <wne:hash wne:val="1912403767"/>
  </wne:recipientData>
  <wne:recipientData>
    <wne:active wne:val="0"/>
    <wne:hash wne:val="-169934432"/>
  </wne:recipientData>
  <wne:recipientData>
    <wne:active wne:val="0"/>
    <wne:hash wne:val="1221821786"/>
  </wne:recipientData>
  <wne:recipientData>
    <wne:active wne:val="0"/>
    <wne:hash wne:val="1327569358"/>
  </wne:recipientData>
  <wne:recipientData>
    <wne:active wne:val="0"/>
    <wne:hash wne:val="-1971180993"/>
  </wne:recipientData>
  <wne:recipientData>
    <wne:active wne:val="0"/>
    <wne:hash wne:val="-2147091238"/>
  </wne:recipientData>
  <wne:recipientData>
    <wne:active wne:val="0"/>
    <wne:hash wne:val="-1084479466"/>
  </wne:recipientData>
  <wne:recipientData>
    <wne:active wne:val="0"/>
    <wne:hash wne:val="-472822120"/>
  </wne:recipientData>
  <wne:recipientData>
    <wne:active wne:val="0"/>
    <wne:hash wne:val="1417545203"/>
  </wne:recipientData>
  <wne:recipientData>
    <wne:active wne:val="0"/>
    <wne:hash wne:val="363770406"/>
  </wne:recipientData>
  <wne:recipientData>
    <wne:active wne:val="0"/>
    <wne:hash wne:val="-2125985285"/>
  </wne:recipientData>
  <wne:recipientData>
    <wne:active wne:val="0"/>
    <wne:hash wne:val="1070727584"/>
  </wne:recipientData>
  <wne:recipientData>
    <wne:active wne:val="0"/>
    <wne:hash wne:val="-784464591"/>
  </wne:recipientData>
  <wne:recipientData>
    <wne:active wne:val="0"/>
    <wne:hash wne:val="-1164634570"/>
  </wne:recipientData>
  <wne:recipientData>
    <wne:active wne:val="0"/>
    <wne:hash wne:val="187469382"/>
  </wne:recipientData>
  <wne:recipientData>
    <wne:active wne:val="0"/>
    <wne:hash wne:val="554694055"/>
  </wne:recipientData>
  <wne:recipientData>
    <wne:active wne:val="0"/>
    <wne:hash wne:val="967102026"/>
  </wne:recipientData>
  <wne:recipientData>
    <wne:active wne:val="0"/>
    <wne:hash wne:val="425049876"/>
  </wne:recipientData>
  <wne:recipientData>
    <wne:active wne:val="0"/>
    <wne:hash wne:val="-1039683053"/>
  </wne:recipientData>
  <wne:recipientData>
    <wne:active wne:val="0"/>
    <wne:hash wne:val="-1571490589"/>
  </wne:recipientData>
  <wne:recipientData>
    <wne:active wne:val="0"/>
    <wne:hash wne:val="1169856328"/>
  </wne:recipientData>
  <wne:recipientData>
    <wne:active wne:val="0"/>
    <wne:hash wne:val="10430102"/>
  </wne:recipientData>
  <wne:recipientData>
    <wne:active wne:val="0"/>
    <wne:hash wne:val="1495109709"/>
  </wne:recipientData>
  <wne:recipientData>
    <wne:active wne:val="0"/>
    <wne:hash wne:val="413209584"/>
  </wne:recipientData>
  <wne:recipientData>
    <wne:active wne:val="0"/>
    <wne:hash wne:val="744513268"/>
  </wne:recipientData>
  <wne:recipientData>
    <wne:active wne:val="0"/>
    <wne:hash wne:val="1237058199"/>
  </wne:recipientData>
  <wne:recipientData>
    <wne:active wne:val="1"/>
    <wne:hash wne:val="1012759406"/>
  </wne:recipientData>
  <wne:recipientData>
    <wne:active wne:val="1"/>
    <wne:hash wne:val="109905972"/>
  </wne:recipientData>
  <wne:recipientData>
    <wne:active wne:val="0"/>
    <wne:hash wne:val="1036904568"/>
  </wne:recipientData>
  <wne:recipientData>
    <wne:active wne:val="0"/>
    <wne:hash wne:val="123158865"/>
  </wne:recipientData>
  <wne:recipientData>
    <wne:active wne:val="0"/>
    <wne:hash wne:val="357934686"/>
  </wne:recipientData>
  <wne:recipientData>
    <wne:active wne:val="0"/>
  </wne:recipientData>
  <wne:recipientData>
    <wne:active wne:val="0"/>
    <wne:hash wne:val="1017980991"/>
  </wne:recipientData>
  <wne:recipientData>
    <wne:active wne:val="0"/>
    <wne:hash wne:val="11107311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mailMerge>
    <w:mainDocumentType w:val="email"/>
    <w:linkToQuery/>
    <w:dataType w:val="native"/>
    <w:connectString w:val="Provider=Microsoft.ACE.OLEDB.12.0;User ID=Admin;Data Source=T:\Academic Agreements\ACP\MASTER ACP Instructor Contac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urrent Instructors (Grace)$'` "/>
    <w:addressFieldName w:val="Email"/>
    <w:mailSubject w:val="Oregon Tech ACP "/>
    <w:activeRecord w:val="-1"/>
    <w:odso>
      <w:udl w:val="Provider=Microsoft.ACE.OLEDB.12.0;User ID=Admin;Data Source=T:\Academic Agreements\ACP\MASTER ACP Instructor Contac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urrent Instructors (Grace)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3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 Code"/>
        <w:mappedName w:val="Postal Cod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06"/>
    <w:rsid w:val="0008561F"/>
    <w:rsid w:val="00157A95"/>
    <w:rsid w:val="00207455"/>
    <w:rsid w:val="002914F7"/>
    <w:rsid w:val="002B4C88"/>
    <w:rsid w:val="002C0931"/>
    <w:rsid w:val="00301231"/>
    <w:rsid w:val="00303366"/>
    <w:rsid w:val="0035215B"/>
    <w:rsid w:val="00396CC7"/>
    <w:rsid w:val="003B4306"/>
    <w:rsid w:val="00443286"/>
    <w:rsid w:val="00450525"/>
    <w:rsid w:val="0047682C"/>
    <w:rsid w:val="0048675A"/>
    <w:rsid w:val="00516872"/>
    <w:rsid w:val="00552D0D"/>
    <w:rsid w:val="00624E79"/>
    <w:rsid w:val="006307D2"/>
    <w:rsid w:val="0065251D"/>
    <w:rsid w:val="00660A33"/>
    <w:rsid w:val="00675A11"/>
    <w:rsid w:val="006B662A"/>
    <w:rsid w:val="006D3855"/>
    <w:rsid w:val="00726ACE"/>
    <w:rsid w:val="0074616D"/>
    <w:rsid w:val="0077663F"/>
    <w:rsid w:val="007F51C0"/>
    <w:rsid w:val="0083788D"/>
    <w:rsid w:val="00866E16"/>
    <w:rsid w:val="00931F47"/>
    <w:rsid w:val="00957A80"/>
    <w:rsid w:val="00993EE9"/>
    <w:rsid w:val="00A92523"/>
    <w:rsid w:val="00B64274"/>
    <w:rsid w:val="00D27F47"/>
    <w:rsid w:val="00DD781E"/>
    <w:rsid w:val="00E650C2"/>
    <w:rsid w:val="00EC021A"/>
    <w:rsid w:val="00FA5C9F"/>
    <w:rsid w:val="00FF7F16"/>
    <w:rsid w:val="742AB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399B"/>
  <w15:chartTrackingRefBased/>
  <w15:docId w15:val="{44D59CA2-9315-456D-B0D0-9FA5EBE207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3E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4E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2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1231"/>
  </w:style>
  <w:style w:type="paragraph" w:styleId="Footer">
    <w:name w:val="footer"/>
    <w:basedOn w:val="Normal"/>
    <w:link w:val="FooterChar"/>
    <w:uiPriority w:val="99"/>
    <w:unhideWhenUsed/>
    <w:rsid w:val="003012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1231"/>
  </w:style>
  <w:style w:type="paragraph" w:styleId="ListParagraph">
    <w:name w:val="List Paragraph"/>
    <w:basedOn w:val="Normal"/>
    <w:uiPriority w:val="34"/>
    <w:qFormat/>
    <w:rsid w:val="00552D0D"/>
    <w:pPr>
      <w:ind w:left="720"/>
      <w:contextualSpacing/>
    </w:pPr>
  </w:style>
  <w:style w:type="paragraph" w:styleId="NoSpacing">
    <w:name w:val="No Spacing"/>
    <w:uiPriority w:val="1"/>
    <w:qFormat/>
    <w:rsid w:val="00352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erah.freeman@oit.edu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arleen.drago@oit.ed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T:\Academic%20Agreements\ACP\MASTER%20ACP%20Instructor%20Contac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7238D173CA34CA8934BCB350064BA" ma:contentTypeVersion="13" ma:contentTypeDescription="Create a new document." ma:contentTypeScope="" ma:versionID="fe6da1054cb0871c99a4eb7922364762">
  <xsd:schema xmlns:xsd="http://www.w3.org/2001/XMLSchema" xmlns:xs="http://www.w3.org/2001/XMLSchema" xmlns:p="http://schemas.microsoft.com/office/2006/metadata/properties" xmlns:ns1="http://schemas.microsoft.com/sharepoint/v3" xmlns:ns2="4f36545e-3df1-40c7-9109-749729ebd308" xmlns:ns3="ecf7bf7c-529f-43ee-8486-b537752b1667" targetNamespace="http://schemas.microsoft.com/office/2006/metadata/properties" ma:root="true" ma:fieldsID="db64e63fb6a2e8b4ef8bd42be19dd066" ns1:_="" ns2:_="" ns3:_="">
    <xsd:import namespace="http://schemas.microsoft.com/sharepoint/v3"/>
    <xsd:import namespace="4f36545e-3df1-40c7-9109-749729ebd308"/>
    <xsd:import namespace="ecf7bf7c-529f-43ee-8486-b537752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6545e-3df1-40c7-9109-749729ebd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bf7c-529f-43ee-8486-b537752b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FD326-DA6C-4195-BC8C-2DA1957A1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36545e-3df1-40c7-9109-749729ebd308"/>
    <ds:schemaRef ds:uri="ecf7bf7c-529f-43ee-8486-b537752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39B38-6213-4B73-AA69-F460706B0447}">
  <ds:schemaRefs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ecf7bf7c-529f-43ee-8486-b537752b166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f36545e-3df1-40c7-9109-749729ebd30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1074C7-8BEC-42F4-B54A-AA6EF51170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Oregon Institute of Technology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Carleen Drago</dc:creator>
  <keywords/>
  <dc:description/>
  <lastModifiedBy>Susan Richards</lastModifiedBy>
  <revision>3</revision>
  <lastPrinted>2016-08-25T21:04:00.0000000Z</lastPrinted>
  <dcterms:created xsi:type="dcterms:W3CDTF">2019-08-22T22:50:00.0000000Z</dcterms:created>
  <dcterms:modified xsi:type="dcterms:W3CDTF">2019-08-22T22:52:53.5073097Z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0x0101002027238D173CA34CA8934BCB350064BA</vt:lpwstr>
  </property>
</Properties>
</file>