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132E9" w14:textId="3EE8CCE4" w:rsidR="007D7115" w:rsidRPr="007D7115" w:rsidRDefault="007D7115" w:rsidP="007D7115">
      <w:pPr>
        <w:pStyle w:val="NoSpacing"/>
        <w:rPr>
          <w:b/>
        </w:rPr>
      </w:pPr>
      <w:r w:rsidRPr="007D711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52227A" wp14:editId="18EF4B19">
            <wp:simplePos x="0" y="0"/>
            <wp:positionH relativeFrom="margin">
              <wp:posOffset>4733925</wp:posOffset>
            </wp:positionH>
            <wp:positionV relativeFrom="margin">
              <wp:posOffset>-53975</wp:posOffset>
            </wp:positionV>
            <wp:extent cx="1201420" cy="7543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115">
        <w:rPr>
          <w:b/>
        </w:rPr>
        <w:t>Associated Students of</w:t>
      </w:r>
    </w:p>
    <w:p w14:paraId="457BF167" w14:textId="036F8E76" w:rsidR="007D7115" w:rsidRPr="007D7115" w:rsidRDefault="007D7115" w:rsidP="007D7115">
      <w:pPr>
        <w:pStyle w:val="NoSpacing"/>
        <w:rPr>
          <w:b/>
        </w:rPr>
      </w:pPr>
      <w:r w:rsidRPr="007D7115">
        <w:rPr>
          <w:b/>
        </w:rPr>
        <w:t>Oregon Institute of Technology – Klamath Falls</w:t>
      </w:r>
    </w:p>
    <w:p w14:paraId="0F77D693" w14:textId="78AEB30B" w:rsidR="007D7115" w:rsidRPr="007D7115" w:rsidRDefault="007D7115" w:rsidP="007D7115">
      <w:pPr>
        <w:pStyle w:val="NoSpacing"/>
        <w:rPr>
          <w:b/>
        </w:rPr>
      </w:pPr>
      <w:r w:rsidRPr="007D7115">
        <w:rPr>
          <w:b/>
        </w:rPr>
        <w:t>3201 Campus Drive</w:t>
      </w:r>
    </w:p>
    <w:p w14:paraId="69B8FC29" w14:textId="61179A64" w:rsidR="007D7115" w:rsidRPr="007D7115" w:rsidRDefault="007D7115" w:rsidP="007D7115">
      <w:pPr>
        <w:pStyle w:val="NoSpacing"/>
        <w:rPr>
          <w:b/>
        </w:rPr>
      </w:pPr>
      <w:r w:rsidRPr="007D7115">
        <w:rPr>
          <w:b/>
        </w:rPr>
        <w:t>Klamath Falls, OR  97601</w:t>
      </w:r>
    </w:p>
    <w:p w14:paraId="79B2E63C" w14:textId="77777777" w:rsidR="007D7115" w:rsidRPr="007D7115" w:rsidRDefault="007D7115" w:rsidP="005F7E72">
      <w:pPr>
        <w:spacing w:line="2" w:lineRule="atLeast"/>
        <w:jc w:val="center"/>
        <w:rPr>
          <w:rFonts w:cs="Times New Roman"/>
          <w:b/>
          <w:sz w:val="32"/>
          <w:szCs w:val="32"/>
        </w:rPr>
      </w:pPr>
    </w:p>
    <w:p w14:paraId="588FBF3D" w14:textId="77777777" w:rsidR="005F7E72" w:rsidRPr="007D7115" w:rsidRDefault="005F7E72" w:rsidP="005F7E72">
      <w:pPr>
        <w:spacing w:line="16" w:lineRule="atLeast"/>
        <w:jc w:val="center"/>
        <w:rPr>
          <w:rFonts w:cs="Times New Roman"/>
          <w:b/>
          <w:sz w:val="32"/>
          <w:szCs w:val="32"/>
        </w:rPr>
      </w:pPr>
      <w:r w:rsidRPr="007D7115">
        <w:rPr>
          <w:rFonts w:cs="Times New Roman"/>
          <w:b/>
          <w:sz w:val="32"/>
          <w:szCs w:val="32"/>
        </w:rPr>
        <w:t>BYLAWS</w:t>
      </w:r>
    </w:p>
    <w:p w14:paraId="64275A6C" w14:textId="1BAB4AB5" w:rsidR="005F7E72" w:rsidRPr="007D7115" w:rsidRDefault="005F7E72" w:rsidP="005F7E72">
      <w:pPr>
        <w:spacing w:line="16" w:lineRule="atLeast"/>
        <w:jc w:val="center"/>
        <w:rPr>
          <w:rFonts w:cs="Times New Roman"/>
          <w:sz w:val="24"/>
          <w:szCs w:val="24"/>
        </w:rPr>
      </w:pPr>
      <w:r w:rsidRPr="007D7115">
        <w:rPr>
          <w:rFonts w:cs="Times New Roman"/>
          <w:b/>
          <w:sz w:val="28"/>
          <w:szCs w:val="28"/>
        </w:rPr>
        <w:t>REGULATIONS GOVERNING THE AFFAIRS OF ASOIT</w:t>
      </w:r>
      <w:r w:rsidR="007D7115">
        <w:rPr>
          <w:rFonts w:cs="Times New Roman"/>
          <w:b/>
          <w:sz w:val="28"/>
          <w:szCs w:val="28"/>
        </w:rPr>
        <w:t>K</w:t>
      </w:r>
    </w:p>
    <w:p w14:paraId="1DADB285" w14:textId="1505030C" w:rsidR="005F7E72" w:rsidRPr="007D7115" w:rsidRDefault="005F7E72" w:rsidP="007D7115">
      <w:pPr>
        <w:spacing w:line="16" w:lineRule="atLeast"/>
        <w:rPr>
          <w:rFonts w:cs="Times New Roman"/>
          <w:b/>
          <w:sz w:val="24"/>
          <w:szCs w:val="24"/>
        </w:rPr>
      </w:pPr>
      <w:r w:rsidRPr="007D7115">
        <w:rPr>
          <w:rFonts w:cs="Times New Roman"/>
          <w:b/>
          <w:sz w:val="24"/>
          <w:szCs w:val="24"/>
        </w:rPr>
        <w:t>Article I</w:t>
      </w:r>
      <w:r w:rsidR="0023164B">
        <w:rPr>
          <w:rFonts w:cs="Times New Roman"/>
          <w:b/>
          <w:sz w:val="24"/>
          <w:szCs w:val="24"/>
        </w:rPr>
        <w:t xml:space="preserve">:  </w:t>
      </w:r>
      <w:r w:rsidRPr="007D7115">
        <w:rPr>
          <w:rFonts w:cs="Times New Roman"/>
          <w:b/>
          <w:sz w:val="24"/>
          <w:szCs w:val="24"/>
        </w:rPr>
        <w:t>Duties of Officers</w:t>
      </w:r>
      <w:r w:rsidR="00943D21">
        <w:rPr>
          <w:rFonts w:cs="Times New Roman"/>
          <w:b/>
          <w:sz w:val="24"/>
          <w:szCs w:val="24"/>
        </w:rPr>
        <w:t xml:space="preserve"> (collective called ASOIT</w:t>
      </w:r>
      <w:r w:rsidR="00FB5E8C">
        <w:rPr>
          <w:rFonts w:cs="Times New Roman"/>
          <w:b/>
          <w:sz w:val="24"/>
          <w:szCs w:val="24"/>
        </w:rPr>
        <w:t>K</w:t>
      </w:r>
      <w:r w:rsidR="00943D21">
        <w:rPr>
          <w:rFonts w:cs="Times New Roman"/>
          <w:b/>
          <w:sz w:val="24"/>
          <w:szCs w:val="24"/>
        </w:rPr>
        <w:t xml:space="preserve"> Executives)</w:t>
      </w:r>
    </w:p>
    <w:p w14:paraId="0579430B" w14:textId="77777777" w:rsidR="00CC01DD" w:rsidRPr="007D7115" w:rsidRDefault="00CC01DD" w:rsidP="005F7E72">
      <w:pPr>
        <w:spacing w:line="16" w:lineRule="atLeast"/>
        <w:jc w:val="center"/>
        <w:rPr>
          <w:rFonts w:cs="Times New Roman"/>
          <w:sz w:val="24"/>
          <w:szCs w:val="24"/>
        </w:rPr>
      </w:pPr>
    </w:p>
    <w:p w14:paraId="2BA660C6" w14:textId="5BD1F750" w:rsidR="005F7E72" w:rsidRPr="007D7115" w:rsidRDefault="005F7E72" w:rsidP="007D7115">
      <w:pPr>
        <w:spacing w:line="16" w:lineRule="atLeast"/>
        <w:ind w:left="180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Section I: </w:t>
      </w:r>
      <w:r w:rsidRPr="007D7115">
        <w:rPr>
          <w:rFonts w:cs="Times New Roman"/>
          <w:sz w:val="24"/>
          <w:szCs w:val="24"/>
        </w:rPr>
        <w:tab/>
      </w:r>
      <w:r w:rsidR="007D7115">
        <w:rPr>
          <w:rFonts w:cs="Times New Roman"/>
          <w:sz w:val="24"/>
          <w:szCs w:val="24"/>
        </w:rPr>
        <w:t>Each o</w:t>
      </w:r>
      <w:r w:rsidRPr="007D7115">
        <w:rPr>
          <w:rFonts w:cs="Times New Roman"/>
          <w:sz w:val="24"/>
          <w:szCs w:val="24"/>
        </w:rPr>
        <w:t>fficer</w:t>
      </w:r>
      <w:r w:rsidR="007D7115">
        <w:rPr>
          <w:rFonts w:cs="Times New Roman"/>
          <w:sz w:val="24"/>
          <w:szCs w:val="24"/>
        </w:rPr>
        <w:t xml:space="preserve"> shall:</w:t>
      </w:r>
    </w:p>
    <w:p w14:paraId="28DB5835" w14:textId="43EB7ED4" w:rsidR="005F7E72" w:rsidRPr="007D7115" w:rsidRDefault="007D7115" w:rsidP="005F7E72">
      <w:pPr>
        <w:numPr>
          <w:ilvl w:val="0"/>
          <w:numId w:val="2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</w:t>
      </w:r>
      <w:r w:rsidR="005F7E72" w:rsidRPr="007D7115">
        <w:rPr>
          <w:rFonts w:cs="Times New Roman"/>
          <w:sz w:val="24"/>
          <w:szCs w:val="24"/>
        </w:rPr>
        <w:t xml:space="preserve"> in the best interest of the student body.</w:t>
      </w:r>
    </w:p>
    <w:p w14:paraId="01D3BFA6" w14:textId="4DB160FC" w:rsidR="005F7E72" w:rsidRPr="007D7115" w:rsidRDefault="007D7115" w:rsidP="005F7E72">
      <w:pPr>
        <w:numPr>
          <w:ilvl w:val="0"/>
          <w:numId w:val="2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5F7E72" w:rsidRPr="007D7115">
        <w:rPr>
          <w:rFonts w:cs="Times New Roman"/>
          <w:sz w:val="24"/>
          <w:szCs w:val="24"/>
        </w:rPr>
        <w:t>hare the responsibility of establishing a progressive and productive student government.</w:t>
      </w:r>
    </w:p>
    <w:p w14:paraId="336C0757" w14:textId="103D4905" w:rsidR="005F7E72" w:rsidRPr="007D7115" w:rsidRDefault="007D7115" w:rsidP="005F7E72">
      <w:pPr>
        <w:numPr>
          <w:ilvl w:val="0"/>
          <w:numId w:val="2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</w:t>
      </w:r>
      <w:r w:rsidR="005F7E72" w:rsidRPr="007D711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familiar wit</w:t>
      </w:r>
      <w:r w:rsidR="001E191E" w:rsidRPr="007D7115">
        <w:rPr>
          <w:rFonts w:cs="Times New Roman"/>
          <w:sz w:val="24"/>
          <w:szCs w:val="24"/>
        </w:rPr>
        <w:t>h</w:t>
      </w:r>
      <w:r w:rsidR="005F7E72" w:rsidRPr="007D7115">
        <w:rPr>
          <w:rFonts w:cs="Times New Roman"/>
          <w:sz w:val="24"/>
          <w:szCs w:val="24"/>
        </w:rPr>
        <w:t xml:space="preserve"> the contents of this document, the ASOIT Constitution,</w:t>
      </w:r>
      <w:r>
        <w:rPr>
          <w:rFonts w:cs="Times New Roman"/>
          <w:sz w:val="24"/>
          <w:szCs w:val="24"/>
        </w:rPr>
        <w:t xml:space="preserve"> relevant policies,</w:t>
      </w:r>
      <w:r w:rsidR="005F7E72" w:rsidRPr="007D7115">
        <w:rPr>
          <w:rFonts w:cs="Times New Roman"/>
          <w:sz w:val="24"/>
          <w:szCs w:val="24"/>
        </w:rPr>
        <w:t xml:space="preserve"> and assume responsibility to ensure that the stated documents reflect the current policy and practices of ASOIT</w:t>
      </w:r>
      <w:r>
        <w:rPr>
          <w:rFonts w:cs="Times New Roman"/>
          <w:sz w:val="24"/>
          <w:szCs w:val="24"/>
        </w:rPr>
        <w:t>K</w:t>
      </w:r>
      <w:r w:rsidR="005F7E72" w:rsidRPr="007D7115">
        <w:rPr>
          <w:rFonts w:cs="Times New Roman"/>
          <w:sz w:val="24"/>
          <w:szCs w:val="24"/>
        </w:rPr>
        <w:t>.</w:t>
      </w:r>
    </w:p>
    <w:p w14:paraId="52626BC0" w14:textId="35B5504F" w:rsidR="005F7E72" w:rsidRDefault="0084235B" w:rsidP="005F7E72">
      <w:pPr>
        <w:numPr>
          <w:ilvl w:val="0"/>
          <w:numId w:val="2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Support Registered Student Organizations (RSO) by attending events, collaborating, volunteering, and will promote ASOITK when possible.</w:t>
      </w:r>
    </w:p>
    <w:p w14:paraId="554B343D" w14:textId="63E54B6E" w:rsidR="007D7115" w:rsidRPr="007D7115" w:rsidRDefault="007D7115" w:rsidP="0084235B">
      <w:pPr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7D7115">
        <w:rPr>
          <w:rFonts w:cs="Times New Roman"/>
          <w:sz w:val="24"/>
          <w:szCs w:val="24"/>
        </w:rPr>
        <w:t xml:space="preserve">ssist one another </w:t>
      </w:r>
      <w:r>
        <w:rPr>
          <w:rFonts w:cs="Times New Roman"/>
          <w:sz w:val="24"/>
          <w:szCs w:val="24"/>
        </w:rPr>
        <w:t xml:space="preserve">in their position-specific duties </w:t>
      </w:r>
      <w:r w:rsidRPr="007D7115">
        <w:rPr>
          <w:rFonts w:cs="Times New Roman"/>
          <w:sz w:val="24"/>
          <w:szCs w:val="24"/>
        </w:rPr>
        <w:t>as ne</w:t>
      </w:r>
      <w:r>
        <w:rPr>
          <w:rFonts w:cs="Times New Roman"/>
          <w:sz w:val="24"/>
          <w:szCs w:val="24"/>
        </w:rPr>
        <w:t>eded.</w:t>
      </w:r>
    </w:p>
    <w:p w14:paraId="24CC78BF" w14:textId="322AAC39" w:rsidR="005F7E72" w:rsidRPr="006E1C94" w:rsidDel="0016002C" w:rsidRDefault="005F7E72" w:rsidP="005F7E72">
      <w:pPr>
        <w:numPr>
          <w:ilvl w:val="0"/>
          <w:numId w:val="2"/>
        </w:numPr>
        <w:spacing w:line="16" w:lineRule="atLeast"/>
        <w:rPr>
          <w:del w:id="0" w:author="Junmin Yee" w:date="2018-10-29T15:22:00Z"/>
          <w:rFonts w:cs="Times New Roman"/>
          <w:sz w:val="24"/>
          <w:szCs w:val="24"/>
        </w:rPr>
      </w:pPr>
      <w:del w:id="1" w:author="Junmin Yee" w:date="2018-10-29T15:22:00Z">
        <w:r w:rsidRPr="006E1C94" w:rsidDel="0016002C">
          <w:rPr>
            <w:rFonts w:cs="Times New Roman"/>
            <w:sz w:val="24"/>
            <w:szCs w:val="24"/>
          </w:rPr>
          <w:delText>Officers are required to spearhead one project per term. Project is subject to interpretation.</w:delText>
        </w:r>
      </w:del>
    </w:p>
    <w:p w14:paraId="5341029D" w14:textId="25C55A68" w:rsidR="005F7E72" w:rsidRPr="007D7115" w:rsidRDefault="007D7115" w:rsidP="005F7E72">
      <w:pPr>
        <w:numPr>
          <w:ilvl w:val="0"/>
          <w:numId w:val="2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Serve on campus committees as assigned</w:t>
      </w:r>
      <w:r w:rsidR="0084235B">
        <w:rPr>
          <w:rFonts w:cs="Times New Roman"/>
          <w:sz w:val="24"/>
          <w:szCs w:val="24"/>
        </w:rPr>
        <w:t xml:space="preserve"> or selected to represent students.</w:t>
      </w:r>
    </w:p>
    <w:p w14:paraId="079D5439" w14:textId="6CEFA577" w:rsidR="0084235B" w:rsidRDefault="005F7E72" w:rsidP="0084235B">
      <w:pPr>
        <w:spacing w:line="16" w:lineRule="atLeast"/>
        <w:ind w:left="180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br/>
        <w:t xml:space="preserve">Section II: </w:t>
      </w:r>
      <w:r w:rsidRPr="007D7115">
        <w:rPr>
          <w:rFonts w:cs="Times New Roman"/>
          <w:sz w:val="24"/>
          <w:szCs w:val="24"/>
        </w:rPr>
        <w:tab/>
      </w:r>
      <w:r w:rsidR="0084235B">
        <w:rPr>
          <w:rFonts w:cs="Times New Roman"/>
          <w:sz w:val="24"/>
          <w:szCs w:val="24"/>
        </w:rPr>
        <w:t>Office Hours and Officer Reports</w:t>
      </w:r>
    </w:p>
    <w:p w14:paraId="20B8CF26" w14:textId="5D8E0823" w:rsidR="0084235B" w:rsidRDefault="0084235B" w:rsidP="0084235B">
      <w:pPr>
        <w:pStyle w:val="ListParagraph"/>
        <w:numPr>
          <w:ilvl w:val="0"/>
          <w:numId w:val="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Officers will p</w:t>
      </w:r>
      <w:r w:rsidRPr="0084235B">
        <w:rPr>
          <w:sz w:val="24"/>
          <w:szCs w:val="24"/>
        </w:rPr>
        <w:t>ost their office hours within the first week of each academic term.</w:t>
      </w:r>
    </w:p>
    <w:p w14:paraId="02416D8F" w14:textId="0027BB02" w:rsidR="0084235B" w:rsidRDefault="0084235B" w:rsidP="0084235B">
      <w:pPr>
        <w:pStyle w:val="ListParagraph"/>
        <w:numPr>
          <w:ilvl w:val="0"/>
          <w:numId w:val="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Officers will be available and welcoming to visitors while serving office hours and will use their time to conduct ASOITK business.</w:t>
      </w:r>
    </w:p>
    <w:p w14:paraId="6CBBEAB3" w14:textId="338A458F" w:rsidR="0084235B" w:rsidRDefault="00943D21" w:rsidP="0084235B">
      <w:pPr>
        <w:pStyle w:val="ListParagraph"/>
        <w:numPr>
          <w:ilvl w:val="0"/>
          <w:numId w:val="8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Officers will report on their position’</w:t>
      </w:r>
      <w:r w:rsidR="00FB5E8C">
        <w:rPr>
          <w:sz w:val="24"/>
          <w:szCs w:val="24"/>
        </w:rPr>
        <w:t>s work at each g</w:t>
      </w:r>
      <w:r>
        <w:rPr>
          <w:sz w:val="24"/>
          <w:szCs w:val="24"/>
        </w:rPr>
        <w:t xml:space="preserve">eneral </w:t>
      </w:r>
      <w:r w:rsidR="00FB5E8C">
        <w:rPr>
          <w:sz w:val="24"/>
          <w:szCs w:val="24"/>
        </w:rPr>
        <w:t>m</w:t>
      </w:r>
      <w:r>
        <w:rPr>
          <w:sz w:val="24"/>
          <w:szCs w:val="24"/>
        </w:rPr>
        <w:t>eeting.</w:t>
      </w:r>
    </w:p>
    <w:p w14:paraId="0A84B3F8" w14:textId="05EFB5BE" w:rsidR="0084235B" w:rsidRPr="00150064" w:rsidRDefault="00943D21" w:rsidP="00150064">
      <w:pPr>
        <w:pStyle w:val="ListParagraph"/>
        <w:numPr>
          <w:ilvl w:val="0"/>
          <w:numId w:val="8"/>
        </w:numPr>
        <w:ind w:left="1800"/>
        <w:rPr>
          <w:sz w:val="24"/>
          <w:szCs w:val="24"/>
        </w:rPr>
      </w:pPr>
      <w:r>
        <w:lastRenderedPageBreak/>
        <w:t xml:space="preserve">Officers will report at </w:t>
      </w:r>
      <w:r w:rsidR="00FB5E8C">
        <w:t>Executive Meetings (and g</w:t>
      </w:r>
      <w:r>
        <w:t xml:space="preserve">eneral </w:t>
      </w:r>
      <w:r w:rsidR="00FB5E8C">
        <w:t>m</w:t>
      </w:r>
      <w:r>
        <w:t>eetings, if appropriate) on the work of their campus committees</w:t>
      </w:r>
      <w:r w:rsidR="00C739F3">
        <w:t xml:space="preserve"> and progress on their position’s tasks and projects.</w:t>
      </w:r>
    </w:p>
    <w:p w14:paraId="7B8FC0F6" w14:textId="33F3FA99" w:rsidR="005F7E72" w:rsidRPr="007D7115" w:rsidRDefault="0084235B" w:rsidP="00150064">
      <w:pPr>
        <w:rPr>
          <w:rFonts w:cs="Times New Roman"/>
        </w:rPr>
      </w:pPr>
      <w:r>
        <w:rPr>
          <w:rFonts w:cs="Times New Roman"/>
        </w:rPr>
        <w:t>Section I</w:t>
      </w:r>
      <w:r w:rsidR="00150064">
        <w:rPr>
          <w:rFonts w:cs="Times New Roman"/>
        </w:rPr>
        <w:t>II:</w:t>
      </w:r>
      <w:r w:rsidR="00150064">
        <w:rPr>
          <w:rFonts w:cs="Times New Roman"/>
        </w:rPr>
        <w:tab/>
      </w:r>
      <w:r w:rsidR="005F7E72" w:rsidRPr="007D7115">
        <w:rPr>
          <w:rFonts w:cs="Times New Roman"/>
        </w:rPr>
        <w:t xml:space="preserve">Officer-Specific Duties </w:t>
      </w:r>
    </w:p>
    <w:p w14:paraId="54EAA9EF" w14:textId="77777777" w:rsidR="005F7E72" w:rsidRPr="007D7115" w:rsidRDefault="005F7E72" w:rsidP="005F7E72">
      <w:pPr>
        <w:numPr>
          <w:ilvl w:val="0"/>
          <w:numId w:val="3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President</w:t>
      </w:r>
    </w:p>
    <w:p w14:paraId="4986065F" w14:textId="18060FFF" w:rsidR="005F7E72" w:rsidRPr="007D7115" w:rsidRDefault="00150064" w:rsidP="0084235B">
      <w:pPr>
        <w:numPr>
          <w:ilvl w:val="1"/>
          <w:numId w:val="6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Will serve as</w:t>
      </w:r>
      <w:r w:rsidR="005F7E72" w:rsidRPr="007D7115">
        <w:rPr>
          <w:rFonts w:cs="Times New Roman"/>
          <w:sz w:val="24"/>
          <w:szCs w:val="24"/>
        </w:rPr>
        <w:t xml:space="preserve"> the chief spokesperson and representative of ASOIT</w:t>
      </w:r>
      <w:r>
        <w:rPr>
          <w:rFonts w:cs="Times New Roman"/>
          <w:sz w:val="24"/>
          <w:szCs w:val="24"/>
        </w:rPr>
        <w:t>K</w:t>
      </w:r>
      <w:r w:rsidR="005F7E72" w:rsidRPr="007D7115">
        <w:rPr>
          <w:rFonts w:cs="Times New Roman"/>
          <w:sz w:val="24"/>
          <w:szCs w:val="24"/>
        </w:rPr>
        <w:t>.</w:t>
      </w:r>
    </w:p>
    <w:p w14:paraId="35AF4E78" w14:textId="47C4823C" w:rsidR="005F7E72" w:rsidRPr="007D7115" w:rsidRDefault="00150064" w:rsidP="0084235B">
      <w:pPr>
        <w:numPr>
          <w:ilvl w:val="1"/>
          <w:numId w:val="6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5F7E72" w:rsidRPr="007D7115">
        <w:rPr>
          <w:rFonts w:cs="Times New Roman"/>
          <w:sz w:val="24"/>
          <w:szCs w:val="24"/>
        </w:rPr>
        <w:t>hair</w:t>
      </w:r>
      <w:r>
        <w:rPr>
          <w:rFonts w:cs="Times New Roman"/>
          <w:sz w:val="24"/>
          <w:szCs w:val="24"/>
        </w:rPr>
        <w:t xml:space="preserve"> all executive and general m</w:t>
      </w:r>
      <w:r w:rsidR="005F7E72" w:rsidRPr="007D7115">
        <w:rPr>
          <w:rFonts w:cs="Times New Roman"/>
          <w:sz w:val="24"/>
          <w:szCs w:val="24"/>
        </w:rPr>
        <w:t>eetings</w:t>
      </w:r>
      <w:r w:rsidR="001E191E" w:rsidRPr="007D7115">
        <w:rPr>
          <w:rFonts w:cs="Times New Roman"/>
          <w:sz w:val="24"/>
          <w:szCs w:val="24"/>
        </w:rPr>
        <w:t>.</w:t>
      </w:r>
    </w:p>
    <w:p w14:paraId="216210E9" w14:textId="58F95EC5" w:rsidR="005F7E72" w:rsidRPr="007D7115" w:rsidRDefault="005F7E72" w:rsidP="0084235B">
      <w:pPr>
        <w:numPr>
          <w:ilvl w:val="1"/>
          <w:numId w:val="6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Help coordinate the </w:t>
      </w:r>
      <w:r w:rsidR="00150064">
        <w:rPr>
          <w:rFonts w:cs="Times New Roman"/>
          <w:sz w:val="24"/>
          <w:szCs w:val="24"/>
        </w:rPr>
        <w:t>programming</w:t>
      </w:r>
      <w:r w:rsidRPr="007D7115">
        <w:rPr>
          <w:rFonts w:cs="Times New Roman"/>
          <w:sz w:val="24"/>
          <w:szCs w:val="24"/>
        </w:rPr>
        <w:t xml:space="preserve"> of any leadership conferences and retreats in conjunction with the </w:t>
      </w:r>
      <w:r w:rsidR="00150064">
        <w:rPr>
          <w:rFonts w:cs="Times New Roman"/>
          <w:sz w:val="24"/>
          <w:szCs w:val="24"/>
        </w:rPr>
        <w:t>advisors</w:t>
      </w:r>
      <w:r w:rsidR="001E191E" w:rsidRPr="007D7115">
        <w:rPr>
          <w:rFonts w:cs="Times New Roman"/>
          <w:sz w:val="24"/>
          <w:szCs w:val="24"/>
        </w:rPr>
        <w:t>.</w:t>
      </w:r>
    </w:p>
    <w:p w14:paraId="4A2F80C7" w14:textId="27574A7D" w:rsidR="005F7E72" w:rsidRDefault="005F7E72" w:rsidP="0084235B">
      <w:pPr>
        <w:numPr>
          <w:ilvl w:val="1"/>
          <w:numId w:val="6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Shall be a </w:t>
      </w:r>
      <w:del w:id="2" w:author="Junmin Yee" w:date="2019-02-04T17:33:00Z">
        <w:r w:rsidRPr="007D7115" w:rsidDel="007B3D9A">
          <w:rPr>
            <w:rFonts w:cs="Times New Roman"/>
            <w:sz w:val="24"/>
            <w:szCs w:val="24"/>
          </w:rPr>
          <w:delText>voting</w:delText>
        </w:r>
      </w:del>
      <w:r w:rsidRPr="007D7115">
        <w:rPr>
          <w:rFonts w:cs="Times New Roman"/>
          <w:sz w:val="24"/>
          <w:szCs w:val="24"/>
        </w:rPr>
        <w:t xml:space="preserve"> member before the Faculty Senate, President’s Council, Oregon Student Association (OSA; if ASOIT affiliates in the given year), and other committees on which </w:t>
      </w:r>
      <w:r w:rsidR="001E191E" w:rsidRPr="007D7115">
        <w:rPr>
          <w:rFonts w:cs="Times New Roman"/>
          <w:sz w:val="24"/>
          <w:szCs w:val="24"/>
        </w:rPr>
        <w:t>they</w:t>
      </w:r>
      <w:r w:rsidRPr="007D7115">
        <w:rPr>
          <w:rFonts w:cs="Times New Roman"/>
          <w:sz w:val="24"/>
          <w:szCs w:val="24"/>
        </w:rPr>
        <w:t xml:space="preserve"> </w:t>
      </w:r>
      <w:r w:rsidR="00150064">
        <w:rPr>
          <w:rFonts w:cs="Times New Roman"/>
          <w:sz w:val="24"/>
          <w:szCs w:val="24"/>
        </w:rPr>
        <w:t>sit and will represent the student body.</w:t>
      </w:r>
      <w:ins w:id="3" w:author="Junmin Yee" w:date="2019-02-04T17:33:00Z">
        <w:r w:rsidR="007B3D9A">
          <w:rPr>
            <w:rFonts w:cs="Times New Roman"/>
            <w:sz w:val="24"/>
            <w:szCs w:val="24"/>
          </w:rPr>
          <w:t xml:space="preserve"> Voting rights determined by appointment. </w:t>
        </w:r>
      </w:ins>
    </w:p>
    <w:p w14:paraId="6EC8BB48" w14:textId="04F23783" w:rsidR="00150064" w:rsidRDefault="00150064" w:rsidP="008302E1">
      <w:pPr>
        <w:numPr>
          <w:ilvl w:val="1"/>
          <w:numId w:val="6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Collaborate with ASOIT </w:t>
      </w:r>
      <w:ins w:id="4" w:author="Junmin Yee" w:date="2019-02-04T17:37:00Z">
        <w:r w:rsidR="0068383D">
          <w:rPr>
            <w:rFonts w:cs="Times New Roman"/>
            <w:sz w:val="24"/>
            <w:szCs w:val="24"/>
          </w:rPr>
          <w:t>Portland-Metro</w:t>
        </w:r>
      </w:ins>
      <w:del w:id="5" w:author="Junmin Yee" w:date="2019-02-04T17:37:00Z">
        <w:r w:rsidDel="0068383D">
          <w:rPr>
            <w:rFonts w:cs="Times New Roman"/>
            <w:sz w:val="24"/>
            <w:szCs w:val="24"/>
          </w:rPr>
          <w:delText>Wilsonville</w:delText>
        </w:r>
      </w:del>
      <w:r>
        <w:rPr>
          <w:rFonts w:cs="Times New Roman"/>
          <w:sz w:val="24"/>
          <w:szCs w:val="24"/>
        </w:rPr>
        <w:t xml:space="preserve"> (ASOIT</w:t>
      </w:r>
      <w:ins w:id="6" w:author="Junmin Yee" w:date="2019-02-04T17:37:00Z">
        <w:r w:rsidR="0068383D">
          <w:rPr>
            <w:rFonts w:cs="Times New Roman"/>
            <w:sz w:val="24"/>
            <w:szCs w:val="24"/>
          </w:rPr>
          <w:t>PM</w:t>
        </w:r>
      </w:ins>
      <w:del w:id="7" w:author="Junmin Yee" w:date="2019-02-04T17:37:00Z">
        <w:r w:rsidDel="0068383D">
          <w:rPr>
            <w:rFonts w:cs="Times New Roman"/>
            <w:sz w:val="24"/>
            <w:szCs w:val="24"/>
          </w:rPr>
          <w:delText>W</w:delText>
        </w:r>
      </w:del>
      <w:r>
        <w:rPr>
          <w:rFonts w:cs="Times New Roman"/>
          <w:sz w:val="24"/>
          <w:szCs w:val="24"/>
        </w:rPr>
        <w:t>) through ASOIT Council.</w:t>
      </w:r>
      <w:r w:rsidR="008302E1">
        <w:rPr>
          <w:rFonts w:cs="Times New Roman"/>
          <w:sz w:val="24"/>
          <w:szCs w:val="24"/>
        </w:rPr>
        <w:t xml:space="preserve"> </w:t>
      </w:r>
      <w:ins w:id="8" w:author="Junmin Yee" w:date="2018-10-29T15:26:00Z">
        <w:r w:rsidR="0016002C">
          <w:rPr>
            <w:rFonts w:cs="Times New Roman"/>
            <w:sz w:val="24"/>
            <w:szCs w:val="24"/>
          </w:rPr>
          <w:t>A</w:t>
        </w:r>
      </w:ins>
      <w:del w:id="9" w:author="Junmin Yee" w:date="2018-10-29T15:26:00Z">
        <w:r w:rsidR="008302E1" w:rsidRPr="008302E1" w:rsidDel="0016002C">
          <w:rPr>
            <w:rFonts w:cs="Times New Roman"/>
            <w:sz w:val="24"/>
            <w:szCs w:val="24"/>
          </w:rPr>
          <w:delText>a</w:delText>
        </w:r>
      </w:del>
      <w:r w:rsidR="008302E1" w:rsidRPr="008302E1">
        <w:rPr>
          <w:rFonts w:cs="Times New Roman"/>
          <w:sz w:val="24"/>
          <w:szCs w:val="24"/>
        </w:rPr>
        <w:t xml:space="preserve">t least once per term, of which, one must be hosted in person in </w:t>
      </w:r>
      <w:ins w:id="10" w:author="Junmin Yee" w:date="2019-02-04T17:37:00Z">
        <w:r w:rsidR="0068383D">
          <w:rPr>
            <w:rFonts w:cs="Times New Roman"/>
            <w:sz w:val="24"/>
            <w:szCs w:val="24"/>
          </w:rPr>
          <w:t>Portland-Metro</w:t>
        </w:r>
      </w:ins>
      <w:del w:id="11" w:author="Junmin Yee" w:date="2019-02-04T17:37:00Z">
        <w:r w:rsidR="008302E1" w:rsidRPr="008302E1" w:rsidDel="0068383D">
          <w:rPr>
            <w:rFonts w:cs="Times New Roman"/>
            <w:sz w:val="24"/>
            <w:szCs w:val="24"/>
          </w:rPr>
          <w:delText>Wilsonville</w:delText>
        </w:r>
      </w:del>
      <w:r w:rsidR="008302E1" w:rsidRPr="008302E1">
        <w:rPr>
          <w:rFonts w:cs="Times New Roman"/>
          <w:sz w:val="24"/>
          <w:szCs w:val="24"/>
        </w:rPr>
        <w:t>.</w:t>
      </w:r>
    </w:p>
    <w:p w14:paraId="2DF489B4" w14:textId="35DBCE6D" w:rsidR="00150064" w:rsidRPr="007D7115" w:rsidRDefault="00150064" w:rsidP="0084235B">
      <w:pPr>
        <w:numPr>
          <w:ilvl w:val="1"/>
          <w:numId w:val="6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Communicate regularly with each officer in order to know how each officer is working to meet position requirements, goals and initiatives.</w:t>
      </w:r>
    </w:p>
    <w:p w14:paraId="1B6C2CBC" w14:textId="481565B4" w:rsidR="005F7E72" w:rsidRPr="007D7115" w:rsidRDefault="005F7E72" w:rsidP="0084235B">
      <w:pPr>
        <w:numPr>
          <w:ilvl w:val="1"/>
          <w:numId w:val="6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Serve a minimum of eight (</w:t>
      </w:r>
      <w:r w:rsidR="00C739F3">
        <w:rPr>
          <w:rFonts w:cs="Times New Roman"/>
          <w:sz w:val="24"/>
          <w:szCs w:val="24"/>
        </w:rPr>
        <w:t>8</w:t>
      </w:r>
      <w:r w:rsidRPr="007D7115">
        <w:rPr>
          <w:rFonts w:cs="Times New Roman"/>
          <w:sz w:val="24"/>
          <w:szCs w:val="24"/>
        </w:rPr>
        <w:t>) office hours per week</w:t>
      </w:r>
      <w:r w:rsidR="001E191E" w:rsidRPr="007D7115">
        <w:rPr>
          <w:rFonts w:cs="Times New Roman"/>
          <w:sz w:val="24"/>
          <w:szCs w:val="24"/>
        </w:rPr>
        <w:t>.</w:t>
      </w:r>
    </w:p>
    <w:p w14:paraId="1FFCE4FE" w14:textId="17029019" w:rsidR="005F7E72" w:rsidRPr="007D7115" w:rsidRDefault="00C739F3" w:rsidP="005F7E72">
      <w:pPr>
        <w:numPr>
          <w:ilvl w:val="0"/>
          <w:numId w:val="3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Vice President</w:t>
      </w:r>
    </w:p>
    <w:p w14:paraId="6A6CC3C5" w14:textId="77777777" w:rsidR="00FB0580" w:rsidRDefault="00FB0580" w:rsidP="00C739F3">
      <w:pPr>
        <w:numPr>
          <w:ilvl w:val="1"/>
          <w:numId w:val="9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In case of the President’s absence, or at the request of the President, the Vice President shall serve as an alternate on any committee the President serves.</w:t>
      </w:r>
    </w:p>
    <w:p w14:paraId="6BC2012E" w14:textId="75695858" w:rsidR="00FB0580" w:rsidRDefault="00FB0580" w:rsidP="00C739F3">
      <w:pPr>
        <w:numPr>
          <w:ilvl w:val="1"/>
          <w:numId w:val="9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In case of the President’s absence, or at the request of the President, the Vice President shall</w:t>
      </w:r>
      <w:r>
        <w:rPr>
          <w:rFonts w:cs="Times New Roman"/>
          <w:sz w:val="24"/>
          <w:szCs w:val="24"/>
        </w:rPr>
        <w:t xml:space="preserve"> chair the executive or general meetings.</w:t>
      </w:r>
    </w:p>
    <w:p w14:paraId="742D29E2" w14:textId="40D52FF6" w:rsidR="005F7E72" w:rsidRPr="007D7115" w:rsidRDefault="005F7E72" w:rsidP="00C739F3">
      <w:pPr>
        <w:numPr>
          <w:ilvl w:val="1"/>
          <w:numId w:val="9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Assist the President in the supervision of ASOIT</w:t>
      </w:r>
      <w:ins w:id="12" w:author="Junmin Yee" w:date="2019-02-04T17:38:00Z">
        <w:r w:rsidR="0068383D">
          <w:rPr>
            <w:rFonts w:cs="Times New Roman"/>
            <w:sz w:val="24"/>
            <w:szCs w:val="24"/>
          </w:rPr>
          <w:t>K</w:t>
        </w:r>
      </w:ins>
      <w:r w:rsidR="00CC01DD" w:rsidRPr="007D7115">
        <w:rPr>
          <w:rFonts w:cs="Times New Roman"/>
          <w:sz w:val="24"/>
          <w:szCs w:val="24"/>
        </w:rPr>
        <w:t>.</w:t>
      </w:r>
    </w:p>
    <w:p w14:paraId="03ACBF69" w14:textId="32469F09" w:rsidR="005F7E72" w:rsidRDefault="00FB0580" w:rsidP="00C739F3">
      <w:pPr>
        <w:numPr>
          <w:ilvl w:val="1"/>
          <w:numId w:val="9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Chair the ASOITK Elections Committee (in accordance to the ASOITK Election Bylaws) unless running for an office.</w:t>
      </w:r>
    </w:p>
    <w:p w14:paraId="0B2C1076" w14:textId="61CCF148" w:rsidR="008302E1" w:rsidRDefault="00150064" w:rsidP="008302E1">
      <w:pPr>
        <w:numPr>
          <w:ilvl w:val="1"/>
          <w:numId w:val="9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Collaborate with ASOIT </w:t>
      </w:r>
      <w:ins w:id="13" w:author="Junmin Yee" w:date="2019-02-04T17:34:00Z">
        <w:r w:rsidR="007B3D9A">
          <w:rPr>
            <w:rFonts w:cs="Times New Roman"/>
            <w:sz w:val="24"/>
            <w:szCs w:val="24"/>
          </w:rPr>
          <w:t>Portland-Metro</w:t>
        </w:r>
      </w:ins>
      <w:del w:id="14" w:author="Junmin Yee" w:date="2019-02-04T17:34:00Z">
        <w:r w:rsidDel="007B3D9A">
          <w:rPr>
            <w:rFonts w:cs="Times New Roman"/>
            <w:sz w:val="24"/>
            <w:szCs w:val="24"/>
          </w:rPr>
          <w:delText>Wilsonville</w:delText>
        </w:r>
      </w:del>
      <w:r>
        <w:rPr>
          <w:rFonts w:cs="Times New Roman"/>
          <w:sz w:val="24"/>
          <w:szCs w:val="24"/>
        </w:rPr>
        <w:t xml:space="preserve"> (ASOIT</w:t>
      </w:r>
      <w:ins w:id="15" w:author="Junmin Yee" w:date="2019-02-04T17:34:00Z">
        <w:r w:rsidR="007B3D9A">
          <w:rPr>
            <w:rFonts w:cs="Times New Roman"/>
            <w:sz w:val="24"/>
            <w:szCs w:val="24"/>
          </w:rPr>
          <w:t>PM</w:t>
        </w:r>
      </w:ins>
      <w:del w:id="16" w:author="Junmin Yee" w:date="2019-02-04T17:34:00Z">
        <w:r w:rsidDel="007B3D9A">
          <w:rPr>
            <w:rFonts w:cs="Times New Roman"/>
            <w:sz w:val="24"/>
            <w:szCs w:val="24"/>
          </w:rPr>
          <w:delText>W</w:delText>
        </w:r>
      </w:del>
      <w:r>
        <w:rPr>
          <w:rFonts w:cs="Times New Roman"/>
          <w:sz w:val="24"/>
          <w:szCs w:val="24"/>
        </w:rPr>
        <w:t>) through ASOIT Council.</w:t>
      </w:r>
    </w:p>
    <w:p w14:paraId="4EDB9E64" w14:textId="67989BE6" w:rsidR="008302E1" w:rsidRPr="008302E1" w:rsidRDefault="008302E1" w:rsidP="008302E1">
      <w:pPr>
        <w:numPr>
          <w:ilvl w:val="1"/>
          <w:numId w:val="9"/>
        </w:numPr>
        <w:spacing w:line="16" w:lineRule="atLeast"/>
        <w:rPr>
          <w:rFonts w:cs="Times New Roman"/>
          <w:sz w:val="24"/>
          <w:szCs w:val="24"/>
        </w:rPr>
      </w:pPr>
      <w:r w:rsidRPr="008302E1">
        <w:rPr>
          <w:rFonts w:cs="Times New Roman"/>
          <w:sz w:val="24"/>
          <w:szCs w:val="24"/>
        </w:rPr>
        <w:t>Coordinate blood drives each term.</w:t>
      </w:r>
    </w:p>
    <w:p w14:paraId="22590B38" w14:textId="30E10A9A" w:rsidR="000F7212" w:rsidRPr="000F7212" w:rsidRDefault="000F7212" w:rsidP="000F7212">
      <w:pPr>
        <w:numPr>
          <w:ilvl w:val="1"/>
          <w:numId w:val="9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Oversee amendments to the ASOIT Constitution and Bylaws in accordance to these documents an</w:t>
      </w:r>
      <w:r w:rsidR="00FB5E8C">
        <w:rPr>
          <w:rFonts w:cs="Times New Roman"/>
          <w:sz w:val="24"/>
          <w:szCs w:val="24"/>
        </w:rPr>
        <w:t xml:space="preserve">d ensure that the final versions </w:t>
      </w:r>
      <w:proofErr w:type="gramStart"/>
      <w:r w:rsidR="00FB5E8C">
        <w:rPr>
          <w:rFonts w:cs="Times New Roman"/>
          <w:sz w:val="24"/>
          <w:szCs w:val="24"/>
        </w:rPr>
        <w:t xml:space="preserve">are </w:t>
      </w:r>
      <w:r>
        <w:rPr>
          <w:rFonts w:cs="Times New Roman"/>
          <w:sz w:val="24"/>
          <w:szCs w:val="24"/>
        </w:rPr>
        <w:t>maintained</w:t>
      </w:r>
      <w:proofErr w:type="gramEnd"/>
      <w:r>
        <w:rPr>
          <w:rFonts w:cs="Times New Roman"/>
          <w:sz w:val="24"/>
          <w:szCs w:val="24"/>
        </w:rPr>
        <w:t xml:space="preserve"> in ASOITK files.</w:t>
      </w:r>
    </w:p>
    <w:p w14:paraId="1537DFD0" w14:textId="23CBFF9F" w:rsidR="005F7E72" w:rsidRPr="007D7115" w:rsidRDefault="005F7E72" w:rsidP="00C739F3">
      <w:pPr>
        <w:numPr>
          <w:ilvl w:val="1"/>
          <w:numId w:val="9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Serve a minimum of s</w:t>
      </w:r>
      <w:r w:rsidR="001E191E" w:rsidRPr="007D7115">
        <w:rPr>
          <w:rFonts w:cs="Times New Roman"/>
          <w:sz w:val="24"/>
          <w:szCs w:val="24"/>
        </w:rPr>
        <w:t>ix (</w:t>
      </w:r>
      <w:r w:rsidR="00C739F3">
        <w:rPr>
          <w:rFonts w:cs="Times New Roman"/>
          <w:sz w:val="24"/>
          <w:szCs w:val="24"/>
        </w:rPr>
        <w:t>6</w:t>
      </w:r>
      <w:r w:rsidRPr="007D7115">
        <w:rPr>
          <w:rFonts w:cs="Times New Roman"/>
          <w:sz w:val="24"/>
          <w:szCs w:val="24"/>
        </w:rPr>
        <w:t>) officer hours a week.</w:t>
      </w:r>
    </w:p>
    <w:p w14:paraId="1B91D8AD" w14:textId="77777777" w:rsidR="005F7E72" w:rsidRPr="007D7115" w:rsidRDefault="005F7E72" w:rsidP="005F7E72">
      <w:pPr>
        <w:numPr>
          <w:ilvl w:val="0"/>
          <w:numId w:val="3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Finance Officer </w:t>
      </w:r>
    </w:p>
    <w:p w14:paraId="45321B78" w14:textId="25241D11" w:rsidR="005F7E72" w:rsidRPr="007D7115" w:rsidRDefault="005F7E72" w:rsidP="00C739F3">
      <w:pPr>
        <w:numPr>
          <w:ilvl w:val="1"/>
          <w:numId w:val="10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He/she shall be responsible for actively monitoring </w:t>
      </w:r>
      <w:r w:rsidR="00FB5E8C">
        <w:rPr>
          <w:rFonts w:cs="Times New Roman"/>
          <w:sz w:val="24"/>
          <w:szCs w:val="24"/>
        </w:rPr>
        <w:t>i</w:t>
      </w:r>
      <w:r w:rsidRPr="007D7115">
        <w:rPr>
          <w:rFonts w:cs="Times New Roman"/>
          <w:sz w:val="24"/>
          <w:szCs w:val="24"/>
        </w:rPr>
        <w:t xml:space="preserve">ncidental </w:t>
      </w:r>
      <w:r w:rsidR="00FB5E8C">
        <w:rPr>
          <w:rFonts w:cs="Times New Roman"/>
          <w:sz w:val="24"/>
          <w:szCs w:val="24"/>
        </w:rPr>
        <w:t>f</w:t>
      </w:r>
      <w:r w:rsidRPr="007D7115">
        <w:rPr>
          <w:rFonts w:cs="Times New Roman"/>
          <w:sz w:val="24"/>
          <w:szCs w:val="24"/>
        </w:rPr>
        <w:t>ee al</w:t>
      </w:r>
      <w:r w:rsidR="00FB5E8C">
        <w:rPr>
          <w:rFonts w:cs="Times New Roman"/>
          <w:sz w:val="24"/>
          <w:szCs w:val="24"/>
        </w:rPr>
        <w:t>locations and expenses for all c</w:t>
      </w:r>
      <w:r w:rsidRPr="007D7115">
        <w:rPr>
          <w:rFonts w:cs="Times New Roman"/>
          <w:sz w:val="24"/>
          <w:szCs w:val="24"/>
        </w:rPr>
        <w:t xml:space="preserve">ampus </w:t>
      </w:r>
      <w:r w:rsidR="00FB5E8C">
        <w:rPr>
          <w:rFonts w:cs="Times New Roman"/>
          <w:sz w:val="24"/>
          <w:szCs w:val="24"/>
        </w:rPr>
        <w:t>c</w:t>
      </w:r>
      <w:r w:rsidRPr="007D7115">
        <w:rPr>
          <w:rFonts w:cs="Times New Roman"/>
          <w:sz w:val="24"/>
          <w:szCs w:val="24"/>
        </w:rPr>
        <w:t xml:space="preserve">lubs and </w:t>
      </w:r>
      <w:r w:rsidR="00FB5E8C">
        <w:rPr>
          <w:rFonts w:cs="Times New Roman"/>
          <w:sz w:val="24"/>
          <w:szCs w:val="24"/>
        </w:rPr>
        <w:t>p</w:t>
      </w:r>
      <w:r w:rsidRPr="007D7115">
        <w:rPr>
          <w:rFonts w:cs="Times New Roman"/>
          <w:sz w:val="24"/>
          <w:szCs w:val="24"/>
        </w:rPr>
        <w:t xml:space="preserve">rograms. </w:t>
      </w:r>
    </w:p>
    <w:p w14:paraId="2E54B465" w14:textId="5A6F2987" w:rsidR="005F7E72" w:rsidRPr="007D7115" w:rsidRDefault="005F7E72" w:rsidP="00C739F3">
      <w:pPr>
        <w:numPr>
          <w:ilvl w:val="1"/>
          <w:numId w:val="10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Work along with </w:t>
      </w:r>
      <w:r w:rsidR="001E191E" w:rsidRPr="007D7115">
        <w:rPr>
          <w:rFonts w:cs="Times New Roman"/>
          <w:sz w:val="24"/>
          <w:szCs w:val="24"/>
        </w:rPr>
        <w:t xml:space="preserve">the </w:t>
      </w:r>
      <w:r w:rsidRPr="007D7115">
        <w:rPr>
          <w:rFonts w:cs="Times New Roman"/>
          <w:sz w:val="24"/>
          <w:szCs w:val="24"/>
        </w:rPr>
        <w:t xml:space="preserve">Administrative Officer and </w:t>
      </w:r>
      <w:r w:rsidR="001E191E" w:rsidRPr="007D7115">
        <w:rPr>
          <w:rFonts w:cs="Times New Roman"/>
          <w:sz w:val="24"/>
          <w:szCs w:val="24"/>
        </w:rPr>
        <w:t xml:space="preserve">the </w:t>
      </w:r>
      <w:r w:rsidR="00FB5E8C">
        <w:rPr>
          <w:rFonts w:cs="Times New Roman"/>
          <w:sz w:val="24"/>
          <w:szCs w:val="24"/>
        </w:rPr>
        <w:t xml:space="preserve">Associate </w:t>
      </w:r>
      <w:r w:rsidRPr="007D7115">
        <w:rPr>
          <w:rFonts w:cs="Times New Roman"/>
          <w:sz w:val="24"/>
          <w:szCs w:val="24"/>
        </w:rPr>
        <w:t>Director of Campus Life on club financial records and status</w:t>
      </w:r>
      <w:r w:rsidR="001E191E" w:rsidRPr="007D7115">
        <w:rPr>
          <w:rFonts w:cs="Times New Roman"/>
          <w:sz w:val="24"/>
          <w:szCs w:val="24"/>
        </w:rPr>
        <w:t>.</w:t>
      </w:r>
    </w:p>
    <w:p w14:paraId="02994C74" w14:textId="75990F29" w:rsidR="005F7E72" w:rsidRPr="007D7115" w:rsidRDefault="005F7E72" w:rsidP="00C739F3">
      <w:pPr>
        <w:numPr>
          <w:ilvl w:val="1"/>
          <w:numId w:val="10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Work with ASOIT</w:t>
      </w:r>
      <w:r w:rsidR="00FB5E8C">
        <w:rPr>
          <w:rFonts w:cs="Times New Roman"/>
          <w:sz w:val="24"/>
          <w:szCs w:val="24"/>
        </w:rPr>
        <w:t>K</w:t>
      </w:r>
      <w:r w:rsidRPr="007D7115">
        <w:rPr>
          <w:rFonts w:cs="Times New Roman"/>
          <w:sz w:val="24"/>
          <w:szCs w:val="24"/>
        </w:rPr>
        <w:t xml:space="preserve"> Officers in planning and utilizing the ASOIT Budget</w:t>
      </w:r>
      <w:r w:rsidR="001E191E" w:rsidRPr="007D7115">
        <w:rPr>
          <w:rFonts w:cs="Times New Roman"/>
          <w:sz w:val="24"/>
          <w:szCs w:val="24"/>
        </w:rPr>
        <w:t>.</w:t>
      </w:r>
    </w:p>
    <w:p w14:paraId="4E16B5BD" w14:textId="14075756" w:rsidR="005F7E72" w:rsidRPr="007D7115" w:rsidRDefault="005F7E72" w:rsidP="00C739F3">
      <w:pPr>
        <w:numPr>
          <w:ilvl w:val="1"/>
          <w:numId w:val="10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Responsible for facilitating Financial Allocations Committee (FAC) budget hearings</w:t>
      </w:r>
      <w:r w:rsidR="001E191E" w:rsidRPr="007D7115">
        <w:rPr>
          <w:rFonts w:cs="Times New Roman"/>
          <w:sz w:val="24"/>
          <w:szCs w:val="24"/>
        </w:rPr>
        <w:t>.</w:t>
      </w:r>
    </w:p>
    <w:p w14:paraId="5846E4F5" w14:textId="78AE4CEA" w:rsidR="005F7E72" w:rsidRPr="007D7115" w:rsidRDefault="005F7E72" w:rsidP="00C739F3">
      <w:pPr>
        <w:numPr>
          <w:ilvl w:val="1"/>
          <w:numId w:val="10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Sign purchase orders (PO) when necessary</w:t>
      </w:r>
      <w:r w:rsidR="001E191E" w:rsidRPr="007D7115">
        <w:rPr>
          <w:rFonts w:cs="Times New Roman"/>
          <w:sz w:val="24"/>
          <w:szCs w:val="24"/>
        </w:rPr>
        <w:t>.</w:t>
      </w:r>
    </w:p>
    <w:p w14:paraId="32CA7EEB" w14:textId="0BE7800C" w:rsidR="005F7E72" w:rsidRDefault="005F7E72" w:rsidP="00C739F3">
      <w:pPr>
        <w:numPr>
          <w:ilvl w:val="1"/>
          <w:numId w:val="10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Submit the ASOIT</w:t>
      </w:r>
      <w:r w:rsidR="00FB5E8C">
        <w:rPr>
          <w:rFonts w:cs="Times New Roman"/>
          <w:sz w:val="24"/>
          <w:szCs w:val="24"/>
        </w:rPr>
        <w:t>K</w:t>
      </w:r>
      <w:r w:rsidRPr="007D7115">
        <w:rPr>
          <w:rFonts w:cs="Times New Roman"/>
          <w:sz w:val="24"/>
          <w:szCs w:val="24"/>
        </w:rPr>
        <w:t xml:space="preserve"> and FAC budget to the Incidental Fee Commission (IFC)</w:t>
      </w:r>
      <w:r w:rsidR="001E191E" w:rsidRPr="007D7115">
        <w:rPr>
          <w:rFonts w:cs="Times New Roman"/>
          <w:sz w:val="24"/>
          <w:szCs w:val="24"/>
        </w:rPr>
        <w:t>.</w:t>
      </w:r>
    </w:p>
    <w:p w14:paraId="77864B00" w14:textId="1181BF94" w:rsidR="008302E1" w:rsidRPr="008302E1" w:rsidDel="0016002C" w:rsidRDefault="008302E1" w:rsidP="008302E1">
      <w:pPr>
        <w:pStyle w:val="ListParagraph"/>
        <w:numPr>
          <w:ilvl w:val="1"/>
          <w:numId w:val="10"/>
        </w:numPr>
        <w:rPr>
          <w:del w:id="17" w:author="Junmin Yee" w:date="2018-10-29T15:27:00Z"/>
          <w:rFonts w:cs="Times New Roman"/>
          <w:sz w:val="24"/>
          <w:szCs w:val="24"/>
        </w:rPr>
      </w:pPr>
      <w:del w:id="18" w:author="Junmin Yee" w:date="2018-10-29T15:27:00Z">
        <w:r w:rsidRPr="008302E1" w:rsidDel="0016002C">
          <w:rPr>
            <w:rFonts w:cs="Times New Roman"/>
            <w:sz w:val="24"/>
            <w:szCs w:val="24"/>
          </w:rPr>
          <w:delText>Host a workshop once per year showing students how fees were spent that year.</w:delText>
        </w:r>
      </w:del>
    </w:p>
    <w:p w14:paraId="1D73D723" w14:textId="745B4245" w:rsidR="005F7E72" w:rsidRPr="007D7115" w:rsidDel="0016002C" w:rsidRDefault="005F7E72" w:rsidP="00C739F3">
      <w:pPr>
        <w:numPr>
          <w:ilvl w:val="1"/>
          <w:numId w:val="10"/>
        </w:numPr>
        <w:spacing w:line="16" w:lineRule="atLeast"/>
        <w:rPr>
          <w:del w:id="19" w:author="Junmin Yee" w:date="2018-10-29T15:28:00Z"/>
          <w:rFonts w:cs="Times New Roman"/>
          <w:sz w:val="24"/>
          <w:szCs w:val="24"/>
        </w:rPr>
      </w:pPr>
      <w:del w:id="20" w:author="Junmin Yee" w:date="2018-10-29T15:28:00Z">
        <w:r w:rsidRPr="007D7115" w:rsidDel="0016002C">
          <w:rPr>
            <w:rFonts w:cs="Times New Roman"/>
            <w:sz w:val="24"/>
            <w:szCs w:val="24"/>
          </w:rPr>
          <w:delText xml:space="preserve">Hold a training meeting in conjunction with the </w:delText>
        </w:r>
        <w:r w:rsidR="00FB5E8C" w:rsidDel="0016002C">
          <w:rPr>
            <w:rFonts w:cs="Times New Roman"/>
            <w:sz w:val="24"/>
            <w:szCs w:val="24"/>
          </w:rPr>
          <w:delText>C</w:delText>
        </w:r>
        <w:r w:rsidRPr="007D7115" w:rsidDel="0016002C">
          <w:rPr>
            <w:rFonts w:cs="Times New Roman"/>
            <w:sz w:val="24"/>
            <w:szCs w:val="24"/>
          </w:rPr>
          <w:delText xml:space="preserve">ampus </w:delText>
        </w:r>
        <w:r w:rsidR="00FB5E8C" w:rsidDel="0016002C">
          <w:rPr>
            <w:rFonts w:cs="Times New Roman"/>
            <w:sz w:val="24"/>
            <w:szCs w:val="24"/>
          </w:rPr>
          <w:delText>C</w:delText>
        </w:r>
        <w:r w:rsidRPr="007D7115" w:rsidDel="0016002C">
          <w:rPr>
            <w:rFonts w:cs="Times New Roman"/>
            <w:sz w:val="24"/>
            <w:szCs w:val="24"/>
          </w:rPr>
          <w:delText>lub</w:delText>
        </w:r>
        <w:r w:rsidR="00E117A4" w:rsidRPr="007D7115" w:rsidDel="0016002C">
          <w:rPr>
            <w:rFonts w:cs="Times New Roman"/>
            <w:sz w:val="24"/>
            <w:szCs w:val="24"/>
          </w:rPr>
          <w:delText>s</w:delText>
        </w:r>
        <w:r w:rsidRPr="007D7115" w:rsidDel="0016002C">
          <w:rPr>
            <w:rFonts w:cs="Times New Roman"/>
            <w:sz w:val="24"/>
            <w:szCs w:val="24"/>
          </w:rPr>
          <w:delText xml:space="preserve"> Officer and an ASOIT</w:delText>
        </w:r>
        <w:r w:rsidR="00FB5E8C" w:rsidDel="0016002C">
          <w:rPr>
            <w:rFonts w:cs="Times New Roman"/>
            <w:sz w:val="24"/>
            <w:szCs w:val="24"/>
          </w:rPr>
          <w:delText>K Advisor for RSO</w:delText>
        </w:r>
        <w:r w:rsidRPr="007D7115" w:rsidDel="0016002C">
          <w:rPr>
            <w:rFonts w:cs="Times New Roman"/>
            <w:sz w:val="24"/>
            <w:szCs w:val="24"/>
          </w:rPr>
          <w:delText xml:space="preserve"> </w:delText>
        </w:r>
        <w:r w:rsidR="00FB5E8C" w:rsidDel="0016002C">
          <w:rPr>
            <w:rFonts w:cs="Times New Roman"/>
            <w:sz w:val="24"/>
            <w:szCs w:val="24"/>
          </w:rPr>
          <w:delText>p</w:delText>
        </w:r>
        <w:r w:rsidRPr="007D7115" w:rsidDel="0016002C">
          <w:rPr>
            <w:rFonts w:cs="Times New Roman"/>
            <w:sz w:val="24"/>
            <w:szCs w:val="24"/>
          </w:rPr>
          <w:delText>residents,</w:delText>
        </w:r>
        <w:r w:rsidR="00FB5E8C" w:rsidDel="0016002C">
          <w:rPr>
            <w:rFonts w:cs="Times New Roman"/>
            <w:sz w:val="24"/>
            <w:szCs w:val="24"/>
          </w:rPr>
          <w:delText xml:space="preserve"> treasurers, and f</w:delText>
        </w:r>
        <w:r w:rsidRPr="007D7115" w:rsidDel="0016002C">
          <w:rPr>
            <w:rFonts w:cs="Times New Roman"/>
            <w:sz w:val="24"/>
            <w:szCs w:val="24"/>
          </w:rPr>
          <w:delText>acult</w:delText>
        </w:r>
        <w:r w:rsidR="00FB5E8C" w:rsidDel="0016002C">
          <w:rPr>
            <w:rFonts w:cs="Times New Roman"/>
            <w:sz w:val="24"/>
            <w:szCs w:val="24"/>
          </w:rPr>
          <w:delText>y a</w:delText>
        </w:r>
        <w:r w:rsidRPr="007D7115" w:rsidDel="0016002C">
          <w:rPr>
            <w:rFonts w:cs="Times New Roman"/>
            <w:sz w:val="24"/>
            <w:szCs w:val="24"/>
          </w:rPr>
          <w:delText>dvisors every fall term</w:delText>
        </w:r>
        <w:r w:rsidR="00CC01DD" w:rsidRPr="007D7115" w:rsidDel="0016002C">
          <w:rPr>
            <w:rFonts w:cs="Times New Roman"/>
            <w:sz w:val="24"/>
            <w:szCs w:val="24"/>
          </w:rPr>
          <w:delText>.</w:delText>
        </w:r>
      </w:del>
    </w:p>
    <w:p w14:paraId="0011246C" w14:textId="77777777" w:rsidR="005F7E72" w:rsidRPr="007D7115" w:rsidRDefault="005F7E72" w:rsidP="00C739F3">
      <w:pPr>
        <w:numPr>
          <w:ilvl w:val="1"/>
          <w:numId w:val="10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Serve a minimum of six (6) office hours a week.</w:t>
      </w:r>
    </w:p>
    <w:p w14:paraId="34257D5C" w14:textId="08BA8172" w:rsidR="005F7E72" w:rsidRPr="000F7212" w:rsidRDefault="005F7E72" w:rsidP="000F7212">
      <w:pPr>
        <w:pStyle w:val="ListParagraph"/>
        <w:numPr>
          <w:ilvl w:val="0"/>
          <w:numId w:val="3"/>
        </w:numPr>
        <w:spacing w:line="16" w:lineRule="atLeast"/>
        <w:rPr>
          <w:rFonts w:cs="Times New Roman"/>
          <w:sz w:val="24"/>
          <w:szCs w:val="24"/>
        </w:rPr>
      </w:pPr>
      <w:r w:rsidRPr="000F7212">
        <w:rPr>
          <w:rFonts w:cs="Times New Roman"/>
          <w:sz w:val="24"/>
          <w:szCs w:val="24"/>
        </w:rPr>
        <w:t>Administrative Officer</w:t>
      </w:r>
    </w:p>
    <w:p w14:paraId="1D470FA3" w14:textId="7BE6A284" w:rsidR="005F7E72" w:rsidRPr="007D7115" w:rsidRDefault="000F7212" w:rsidP="00C739F3">
      <w:pPr>
        <w:numPr>
          <w:ilvl w:val="1"/>
          <w:numId w:val="12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</w:t>
      </w:r>
      <w:r w:rsidR="005F7E72" w:rsidRPr="007D7115">
        <w:rPr>
          <w:rFonts w:cs="Times New Roman"/>
          <w:sz w:val="24"/>
          <w:szCs w:val="24"/>
        </w:rPr>
        <w:t xml:space="preserve">aintain related records and perform various administrative duties. </w:t>
      </w:r>
    </w:p>
    <w:p w14:paraId="1E084190" w14:textId="50FAD209" w:rsidR="005F7E72" w:rsidRPr="008302E1" w:rsidRDefault="005F7E72" w:rsidP="008302E1">
      <w:pPr>
        <w:numPr>
          <w:ilvl w:val="1"/>
          <w:numId w:val="12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Responsible for recording, maintaining</w:t>
      </w:r>
      <w:r w:rsidR="001E191E" w:rsidRPr="007D7115">
        <w:rPr>
          <w:rFonts w:cs="Times New Roman"/>
          <w:sz w:val="24"/>
          <w:szCs w:val="24"/>
        </w:rPr>
        <w:t>,</w:t>
      </w:r>
      <w:r w:rsidRPr="007D7115">
        <w:rPr>
          <w:rFonts w:cs="Times New Roman"/>
          <w:sz w:val="24"/>
          <w:szCs w:val="24"/>
        </w:rPr>
        <w:t xml:space="preserve"> and </w:t>
      </w:r>
      <w:r w:rsidR="000F7212">
        <w:rPr>
          <w:rFonts w:cs="Times New Roman"/>
          <w:sz w:val="24"/>
          <w:szCs w:val="24"/>
        </w:rPr>
        <w:t>posting</w:t>
      </w:r>
      <w:r w:rsidRPr="007D7115">
        <w:rPr>
          <w:rFonts w:cs="Times New Roman"/>
          <w:sz w:val="24"/>
          <w:szCs w:val="24"/>
        </w:rPr>
        <w:t xml:space="preserve"> minutes </w:t>
      </w:r>
      <w:r w:rsidR="008302E1">
        <w:rPr>
          <w:rFonts w:cs="Times New Roman"/>
          <w:sz w:val="24"/>
          <w:szCs w:val="24"/>
        </w:rPr>
        <w:t xml:space="preserve">and agendas </w:t>
      </w:r>
      <w:r w:rsidRPr="007D7115">
        <w:rPr>
          <w:rFonts w:cs="Times New Roman"/>
          <w:sz w:val="24"/>
          <w:szCs w:val="24"/>
        </w:rPr>
        <w:t>of all meetings of ASOIT</w:t>
      </w:r>
      <w:r w:rsidR="000F7212">
        <w:rPr>
          <w:rFonts w:cs="Times New Roman"/>
          <w:sz w:val="24"/>
          <w:szCs w:val="24"/>
        </w:rPr>
        <w:t>K</w:t>
      </w:r>
      <w:r w:rsidR="00CC01DD" w:rsidRPr="007D7115">
        <w:rPr>
          <w:rFonts w:cs="Times New Roman"/>
          <w:sz w:val="24"/>
          <w:szCs w:val="24"/>
        </w:rPr>
        <w:t>.</w:t>
      </w:r>
    </w:p>
    <w:p w14:paraId="3DC7EA09" w14:textId="5E7D291D" w:rsidR="005F7E72" w:rsidRDefault="005F7E72" w:rsidP="00C739F3">
      <w:pPr>
        <w:numPr>
          <w:ilvl w:val="1"/>
          <w:numId w:val="12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Responsible for monitoring and maintaining </w:t>
      </w:r>
      <w:r w:rsidR="00E117A4" w:rsidRPr="007D7115">
        <w:rPr>
          <w:rFonts w:cs="Times New Roman"/>
          <w:sz w:val="24"/>
          <w:szCs w:val="24"/>
        </w:rPr>
        <w:t>RSO</w:t>
      </w:r>
      <w:r w:rsidRPr="007D7115">
        <w:rPr>
          <w:rFonts w:cs="Times New Roman"/>
          <w:sz w:val="24"/>
          <w:szCs w:val="24"/>
        </w:rPr>
        <w:t xml:space="preserve"> records and attendance</w:t>
      </w:r>
      <w:r w:rsidR="00CC01DD" w:rsidRPr="007D7115">
        <w:rPr>
          <w:rFonts w:cs="Times New Roman"/>
          <w:sz w:val="24"/>
          <w:szCs w:val="24"/>
        </w:rPr>
        <w:t>.</w:t>
      </w:r>
    </w:p>
    <w:p w14:paraId="41588B1F" w14:textId="69FFCD69" w:rsidR="008302E1" w:rsidRDefault="008302E1" w:rsidP="00C739F3">
      <w:pPr>
        <w:numPr>
          <w:ilvl w:val="1"/>
          <w:numId w:val="12"/>
        </w:numPr>
        <w:spacing w:line="16" w:lineRule="atLeast"/>
        <w:rPr>
          <w:rFonts w:cs="Times New Roman"/>
          <w:sz w:val="24"/>
          <w:szCs w:val="24"/>
        </w:rPr>
      </w:pPr>
      <w:r w:rsidRPr="008302E1">
        <w:rPr>
          <w:rFonts w:cs="Times New Roman"/>
          <w:sz w:val="24"/>
          <w:szCs w:val="24"/>
        </w:rPr>
        <w:t>Serve as administrative support for the elections committee.</w:t>
      </w:r>
    </w:p>
    <w:p w14:paraId="15782311" w14:textId="3BFF6AE9" w:rsidR="008302E1" w:rsidRPr="008302E1" w:rsidRDefault="008302E1" w:rsidP="00C739F3">
      <w:pPr>
        <w:numPr>
          <w:ilvl w:val="1"/>
          <w:numId w:val="12"/>
        </w:numPr>
        <w:spacing w:line="16" w:lineRule="atLeast"/>
        <w:rPr>
          <w:rFonts w:cs="Times New Roman"/>
          <w:sz w:val="24"/>
          <w:szCs w:val="24"/>
        </w:rPr>
      </w:pPr>
      <w:del w:id="21" w:author="Junmin Yee" w:date="2018-10-29T15:29:00Z">
        <w:r w:rsidRPr="008302E1" w:rsidDel="0016002C">
          <w:rPr>
            <w:rFonts w:cs="Times New Roman"/>
            <w:sz w:val="24"/>
            <w:szCs w:val="24"/>
          </w:rPr>
          <w:delText>Coordinate Rock the Vote events.</w:delText>
        </w:r>
      </w:del>
      <w:ins w:id="22" w:author="Junmin Yee" w:date="2019-02-04T17:41:00Z">
        <w:r w:rsidR="0068383D">
          <w:rPr>
            <w:rFonts w:cs="Times New Roman"/>
            <w:sz w:val="24"/>
            <w:szCs w:val="24"/>
          </w:rPr>
          <w:t>Meet requirements of House Bill.</w:t>
        </w:r>
      </w:ins>
    </w:p>
    <w:p w14:paraId="396A2201" w14:textId="52802189" w:rsidR="005F7E72" w:rsidRPr="007D7115" w:rsidRDefault="000F7212" w:rsidP="00C739F3">
      <w:pPr>
        <w:numPr>
          <w:ilvl w:val="1"/>
          <w:numId w:val="12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Prepare agendas for all e</w:t>
      </w:r>
      <w:r w:rsidR="005F7E72" w:rsidRPr="007D7115">
        <w:rPr>
          <w:rFonts w:cs="Times New Roman"/>
          <w:sz w:val="24"/>
          <w:szCs w:val="24"/>
        </w:rPr>
        <w:t xml:space="preserve">xecutive and </w:t>
      </w:r>
      <w:r>
        <w:rPr>
          <w:rFonts w:cs="Times New Roman"/>
          <w:sz w:val="24"/>
          <w:szCs w:val="24"/>
        </w:rPr>
        <w:t>general m</w:t>
      </w:r>
      <w:r w:rsidR="005F7E72" w:rsidRPr="007D7115">
        <w:rPr>
          <w:rFonts w:cs="Times New Roman"/>
          <w:sz w:val="24"/>
          <w:szCs w:val="24"/>
        </w:rPr>
        <w:t>eetings</w:t>
      </w:r>
      <w:r w:rsidR="00CC01DD" w:rsidRPr="007D7115">
        <w:rPr>
          <w:rFonts w:cs="Times New Roman"/>
          <w:sz w:val="24"/>
          <w:szCs w:val="24"/>
        </w:rPr>
        <w:t>.</w:t>
      </w:r>
    </w:p>
    <w:p w14:paraId="272E71BE" w14:textId="2D2103F6" w:rsidR="005F7E72" w:rsidRPr="000F7212" w:rsidRDefault="005F7E72" w:rsidP="005F7E72">
      <w:pPr>
        <w:numPr>
          <w:ilvl w:val="1"/>
          <w:numId w:val="12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lastRenderedPageBreak/>
        <w:t>Serve a minimum of six (6) hours a week</w:t>
      </w:r>
      <w:r w:rsidR="00CC01DD" w:rsidRPr="007D7115">
        <w:rPr>
          <w:rFonts w:cs="Times New Roman"/>
          <w:sz w:val="24"/>
          <w:szCs w:val="24"/>
        </w:rPr>
        <w:t>.</w:t>
      </w:r>
    </w:p>
    <w:p w14:paraId="3BCE4171" w14:textId="0A0840F0" w:rsidR="005F7E72" w:rsidRPr="007D7115" w:rsidRDefault="005F7E72" w:rsidP="000F7212">
      <w:pPr>
        <w:numPr>
          <w:ilvl w:val="0"/>
          <w:numId w:val="3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Campus Club</w:t>
      </w:r>
      <w:r w:rsidR="00E117A4" w:rsidRPr="007D7115">
        <w:rPr>
          <w:rFonts w:cs="Times New Roman"/>
          <w:sz w:val="24"/>
          <w:szCs w:val="24"/>
        </w:rPr>
        <w:t>s</w:t>
      </w:r>
      <w:r w:rsidRPr="007D7115">
        <w:rPr>
          <w:rFonts w:cs="Times New Roman"/>
          <w:sz w:val="24"/>
          <w:szCs w:val="24"/>
        </w:rPr>
        <w:t xml:space="preserve"> Officer</w:t>
      </w:r>
    </w:p>
    <w:p w14:paraId="72B16776" w14:textId="6037B0B4" w:rsidR="005F7E72" w:rsidRPr="007D7115" w:rsidRDefault="000F7212" w:rsidP="00C739F3">
      <w:pPr>
        <w:numPr>
          <w:ilvl w:val="1"/>
          <w:numId w:val="13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5F7E72" w:rsidRPr="007D7115">
        <w:rPr>
          <w:rFonts w:cs="Times New Roman"/>
          <w:sz w:val="24"/>
          <w:szCs w:val="24"/>
        </w:rPr>
        <w:t>esponsible for representing and actively seeking the views</w:t>
      </w:r>
      <w:r w:rsidR="00FB5E8C">
        <w:rPr>
          <w:rFonts w:cs="Times New Roman"/>
          <w:sz w:val="24"/>
          <w:szCs w:val="24"/>
        </w:rPr>
        <w:t xml:space="preserve"> of the student body regarding RSOs</w:t>
      </w:r>
      <w:r w:rsidR="005F7E72" w:rsidRPr="007D7115">
        <w:rPr>
          <w:rFonts w:cs="Times New Roman"/>
          <w:sz w:val="24"/>
          <w:szCs w:val="24"/>
        </w:rPr>
        <w:t xml:space="preserve">.  </w:t>
      </w:r>
    </w:p>
    <w:p w14:paraId="1ADB0AC9" w14:textId="5BEFCFF0" w:rsidR="005F7E72" w:rsidRPr="007D7115" w:rsidRDefault="005F7E72" w:rsidP="00C739F3">
      <w:pPr>
        <w:numPr>
          <w:ilvl w:val="1"/>
          <w:numId w:val="13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Communicate </w:t>
      </w:r>
      <w:r w:rsidR="000F7212">
        <w:rPr>
          <w:rFonts w:cs="Times New Roman"/>
          <w:sz w:val="24"/>
          <w:szCs w:val="24"/>
        </w:rPr>
        <w:t xml:space="preserve">regularly </w:t>
      </w:r>
      <w:r w:rsidRPr="007D7115">
        <w:rPr>
          <w:rFonts w:cs="Times New Roman"/>
          <w:sz w:val="24"/>
          <w:szCs w:val="24"/>
        </w:rPr>
        <w:t xml:space="preserve">with </w:t>
      </w:r>
      <w:r w:rsidR="00FB5E8C">
        <w:rPr>
          <w:rFonts w:cs="Times New Roman"/>
          <w:sz w:val="24"/>
          <w:szCs w:val="24"/>
        </w:rPr>
        <w:t>RSOs</w:t>
      </w:r>
      <w:r w:rsidRPr="007D7115">
        <w:rPr>
          <w:rFonts w:cs="Times New Roman"/>
          <w:sz w:val="24"/>
          <w:szCs w:val="24"/>
        </w:rPr>
        <w:t xml:space="preserve"> to </w:t>
      </w:r>
      <w:r w:rsidR="001E191E" w:rsidRPr="007D7115">
        <w:rPr>
          <w:rFonts w:cs="Times New Roman"/>
          <w:sz w:val="24"/>
          <w:szCs w:val="24"/>
        </w:rPr>
        <w:t>inform them</w:t>
      </w:r>
      <w:r w:rsidRPr="007D7115">
        <w:rPr>
          <w:rFonts w:cs="Times New Roman"/>
          <w:sz w:val="24"/>
          <w:szCs w:val="24"/>
        </w:rPr>
        <w:t xml:space="preserve"> of all pertinent meetings</w:t>
      </w:r>
      <w:r w:rsidR="00CC01DD" w:rsidRPr="007D7115">
        <w:rPr>
          <w:rFonts w:cs="Times New Roman"/>
          <w:sz w:val="24"/>
          <w:szCs w:val="24"/>
        </w:rPr>
        <w:t>.</w:t>
      </w:r>
    </w:p>
    <w:p w14:paraId="603990AB" w14:textId="73A010D0" w:rsidR="005F7E72" w:rsidRPr="007D7115" w:rsidDel="0016002C" w:rsidRDefault="005F7E72" w:rsidP="00C739F3">
      <w:pPr>
        <w:numPr>
          <w:ilvl w:val="1"/>
          <w:numId w:val="13"/>
        </w:numPr>
        <w:spacing w:line="16" w:lineRule="atLeast"/>
        <w:rPr>
          <w:del w:id="23" w:author="Junmin Yee" w:date="2018-10-29T15:28:00Z"/>
          <w:rFonts w:cs="Times New Roman"/>
          <w:sz w:val="24"/>
          <w:szCs w:val="24"/>
        </w:rPr>
      </w:pPr>
      <w:del w:id="24" w:author="Junmin Yee" w:date="2018-10-29T15:28:00Z">
        <w:r w:rsidRPr="007D7115" w:rsidDel="0016002C">
          <w:rPr>
            <w:rFonts w:cs="Times New Roman"/>
            <w:sz w:val="24"/>
            <w:szCs w:val="24"/>
          </w:rPr>
          <w:delText>Hold a training meeting in conjunction with the Finance Officer and an ASOIT</w:delText>
        </w:r>
        <w:r w:rsidR="00FB5E8C" w:rsidDel="0016002C">
          <w:rPr>
            <w:rFonts w:cs="Times New Roman"/>
            <w:sz w:val="24"/>
            <w:szCs w:val="24"/>
          </w:rPr>
          <w:delText>K</w:delText>
        </w:r>
        <w:r w:rsidRPr="007D7115" w:rsidDel="0016002C">
          <w:rPr>
            <w:rFonts w:cs="Times New Roman"/>
            <w:sz w:val="24"/>
            <w:szCs w:val="24"/>
          </w:rPr>
          <w:delText xml:space="preserve"> Advisor for </w:delText>
        </w:r>
        <w:r w:rsidR="000F7212" w:rsidDel="0016002C">
          <w:rPr>
            <w:rFonts w:cs="Times New Roman"/>
            <w:sz w:val="24"/>
            <w:szCs w:val="24"/>
          </w:rPr>
          <w:delText>RSO</w:delText>
        </w:r>
        <w:r w:rsidR="00FB5E8C" w:rsidDel="0016002C">
          <w:rPr>
            <w:rFonts w:cs="Times New Roman"/>
            <w:sz w:val="24"/>
            <w:szCs w:val="24"/>
          </w:rPr>
          <w:delText xml:space="preserve"> presidents, treasurers, and faculty a</w:delText>
        </w:r>
        <w:r w:rsidRPr="007D7115" w:rsidDel="0016002C">
          <w:rPr>
            <w:rFonts w:cs="Times New Roman"/>
            <w:sz w:val="24"/>
            <w:szCs w:val="24"/>
          </w:rPr>
          <w:delText>dvisors every fall term</w:delText>
        </w:r>
        <w:r w:rsidR="00CC01DD" w:rsidRPr="007D7115" w:rsidDel="0016002C">
          <w:rPr>
            <w:rFonts w:cs="Times New Roman"/>
            <w:sz w:val="24"/>
            <w:szCs w:val="24"/>
          </w:rPr>
          <w:delText>.</w:delText>
        </w:r>
      </w:del>
    </w:p>
    <w:p w14:paraId="1B6FCD2F" w14:textId="5E8ABC05" w:rsidR="005F7E72" w:rsidRPr="007D7115" w:rsidRDefault="005F7E72" w:rsidP="00C739F3">
      <w:pPr>
        <w:numPr>
          <w:ilvl w:val="1"/>
          <w:numId w:val="13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Update and maintain a list of </w:t>
      </w:r>
      <w:r w:rsidR="00FB5E8C">
        <w:rPr>
          <w:rFonts w:cs="Times New Roman"/>
          <w:sz w:val="24"/>
          <w:szCs w:val="24"/>
        </w:rPr>
        <w:t>RSO</w:t>
      </w:r>
      <w:r w:rsidR="00CC01DD" w:rsidRPr="007D7115">
        <w:rPr>
          <w:rFonts w:cs="Times New Roman"/>
          <w:sz w:val="24"/>
          <w:szCs w:val="24"/>
        </w:rPr>
        <w:t xml:space="preserve"> and </w:t>
      </w:r>
      <w:r w:rsidR="00FB5E8C">
        <w:rPr>
          <w:rFonts w:cs="Times New Roman"/>
          <w:sz w:val="24"/>
          <w:szCs w:val="24"/>
        </w:rPr>
        <w:t>RSO</w:t>
      </w:r>
      <w:r w:rsidR="00CC01DD" w:rsidRPr="007D7115">
        <w:rPr>
          <w:rFonts w:cs="Times New Roman"/>
          <w:sz w:val="24"/>
          <w:szCs w:val="24"/>
        </w:rPr>
        <w:t xml:space="preserve"> Advisors.</w:t>
      </w:r>
    </w:p>
    <w:p w14:paraId="2B1F4E7B" w14:textId="0437AF07" w:rsidR="005F7E72" w:rsidRPr="007D7115" w:rsidRDefault="005F7E72" w:rsidP="00C739F3">
      <w:pPr>
        <w:numPr>
          <w:ilvl w:val="1"/>
          <w:numId w:val="13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Serve as the liaison between </w:t>
      </w:r>
      <w:r w:rsidR="00FB5E8C">
        <w:rPr>
          <w:rFonts w:cs="Times New Roman"/>
          <w:sz w:val="24"/>
          <w:szCs w:val="24"/>
        </w:rPr>
        <w:t>RSO</w:t>
      </w:r>
      <w:r w:rsidRPr="007D7115">
        <w:rPr>
          <w:rFonts w:cs="Times New Roman"/>
          <w:sz w:val="24"/>
          <w:szCs w:val="24"/>
        </w:rPr>
        <w:t xml:space="preserve"> and the rest of the ASOIT</w:t>
      </w:r>
      <w:r w:rsidR="00FB5E8C">
        <w:rPr>
          <w:rFonts w:cs="Times New Roman"/>
          <w:sz w:val="24"/>
          <w:szCs w:val="24"/>
        </w:rPr>
        <w:t>K</w:t>
      </w:r>
      <w:r w:rsidRPr="007D7115">
        <w:rPr>
          <w:rFonts w:cs="Times New Roman"/>
          <w:sz w:val="24"/>
          <w:szCs w:val="24"/>
        </w:rPr>
        <w:t xml:space="preserve"> Officers</w:t>
      </w:r>
      <w:r w:rsidR="00CC01DD" w:rsidRPr="007D7115">
        <w:rPr>
          <w:rFonts w:cs="Times New Roman"/>
          <w:sz w:val="24"/>
          <w:szCs w:val="24"/>
        </w:rPr>
        <w:t>.</w:t>
      </w:r>
    </w:p>
    <w:p w14:paraId="6B128652" w14:textId="3E7C70EB" w:rsidR="005F7E72" w:rsidRPr="007D7115" w:rsidRDefault="005F7E72" w:rsidP="00C739F3">
      <w:pPr>
        <w:numPr>
          <w:ilvl w:val="1"/>
          <w:numId w:val="13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Coordinate two (2) Super Sign-Up events held on the third Wednesd</w:t>
      </w:r>
      <w:r w:rsidR="00CC01DD" w:rsidRPr="007D7115">
        <w:rPr>
          <w:rFonts w:cs="Times New Roman"/>
          <w:sz w:val="24"/>
          <w:szCs w:val="24"/>
        </w:rPr>
        <w:t>ay of fall and spring terms.</w:t>
      </w:r>
    </w:p>
    <w:p w14:paraId="40B7D620" w14:textId="5DB316B9" w:rsidR="005F7E72" w:rsidRPr="007D7115" w:rsidRDefault="005F7E72" w:rsidP="00C739F3">
      <w:pPr>
        <w:numPr>
          <w:ilvl w:val="1"/>
          <w:numId w:val="13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Serve a minimum of s</w:t>
      </w:r>
      <w:r w:rsidR="001E191E" w:rsidRPr="007D7115">
        <w:rPr>
          <w:rFonts w:cs="Times New Roman"/>
          <w:sz w:val="24"/>
          <w:szCs w:val="24"/>
        </w:rPr>
        <w:t>ix (</w:t>
      </w:r>
      <w:r w:rsidR="00C739F3">
        <w:rPr>
          <w:rFonts w:cs="Times New Roman"/>
          <w:sz w:val="24"/>
          <w:szCs w:val="24"/>
        </w:rPr>
        <w:t>6</w:t>
      </w:r>
      <w:r w:rsidRPr="007D7115">
        <w:rPr>
          <w:rFonts w:cs="Times New Roman"/>
          <w:sz w:val="24"/>
          <w:szCs w:val="24"/>
        </w:rPr>
        <w:t>) office hours a week</w:t>
      </w:r>
      <w:r w:rsidR="00CC01DD" w:rsidRPr="007D7115">
        <w:rPr>
          <w:rFonts w:cs="Times New Roman"/>
          <w:sz w:val="24"/>
          <w:szCs w:val="24"/>
        </w:rPr>
        <w:t>.</w:t>
      </w:r>
    </w:p>
    <w:p w14:paraId="679E5779" w14:textId="77777777" w:rsidR="005F7E72" w:rsidRPr="007D7115" w:rsidRDefault="005F7E72" w:rsidP="000F7212">
      <w:pPr>
        <w:numPr>
          <w:ilvl w:val="0"/>
          <w:numId w:val="3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Non-Traditional Student Officer</w:t>
      </w:r>
    </w:p>
    <w:p w14:paraId="408EB298" w14:textId="77FEA6E6" w:rsidR="005F7E72" w:rsidRPr="007D7115" w:rsidRDefault="000F7212" w:rsidP="00C739F3">
      <w:pPr>
        <w:numPr>
          <w:ilvl w:val="1"/>
          <w:numId w:val="14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5F7E72" w:rsidRPr="007D7115">
        <w:rPr>
          <w:rFonts w:cs="Times New Roman"/>
          <w:sz w:val="24"/>
          <w:szCs w:val="24"/>
        </w:rPr>
        <w:t>esponsible for actively seeking the views</w:t>
      </w:r>
      <w:r w:rsidR="00E117A4" w:rsidRPr="007D7115">
        <w:rPr>
          <w:rFonts w:cs="Times New Roman"/>
          <w:sz w:val="24"/>
          <w:szCs w:val="24"/>
        </w:rPr>
        <w:t>,</w:t>
      </w:r>
      <w:r w:rsidR="005F7E72" w:rsidRPr="007D7115">
        <w:rPr>
          <w:rFonts w:cs="Times New Roman"/>
          <w:sz w:val="24"/>
          <w:szCs w:val="24"/>
        </w:rPr>
        <w:t xml:space="preserve"> and promoting the culture</w:t>
      </w:r>
      <w:r w:rsidR="00E117A4" w:rsidRPr="007D7115">
        <w:rPr>
          <w:rFonts w:cs="Times New Roman"/>
          <w:sz w:val="24"/>
          <w:szCs w:val="24"/>
        </w:rPr>
        <w:t>,</w:t>
      </w:r>
      <w:r w:rsidR="005F7E72" w:rsidRPr="007D7115">
        <w:rPr>
          <w:rFonts w:cs="Times New Roman"/>
          <w:sz w:val="24"/>
          <w:szCs w:val="24"/>
        </w:rPr>
        <w:t xml:space="preserve"> of non-traditional students </w:t>
      </w:r>
      <w:r w:rsidR="00FB5E8C">
        <w:rPr>
          <w:rFonts w:cs="Times New Roman"/>
          <w:sz w:val="24"/>
          <w:szCs w:val="24"/>
        </w:rPr>
        <w:t>on campus</w:t>
      </w:r>
      <w:r w:rsidR="005F7E72" w:rsidRPr="007D7115">
        <w:rPr>
          <w:rFonts w:cs="Times New Roman"/>
          <w:sz w:val="24"/>
          <w:szCs w:val="24"/>
        </w:rPr>
        <w:t xml:space="preserve">.  </w:t>
      </w:r>
    </w:p>
    <w:p w14:paraId="3D6651CD" w14:textId="1744589F" w:rsidR="005F7E72" w:rsidRDefault="000960AD" w:rsidP="00C739F3">
      <w:pPr>
        <w:numPr>
          <w:ilvl w:val="1"/>
          <w:numId w:val="14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Coordinate events with other campus p</w:t>
      </w:r>
      <w:r w:rsidR="005F7E72" w:rsidRPr="007D7115">
        <w:rPr>
          <w:rFonts w:cs="Times New Roman"/>
          <w:sz w:val="24"/>
          <w:szCs w:val="24"/>
        </w:rPr>
        <w:t>rograms geared towards non-traditional students (</w:t>
      </w:r>
      <w:del w:id="25" w:author="Junmin Yee" w:date="2018-10-29T15:29:00Z">
        <w:r w:rsidR="005F7E72" w:rsidRPr="007D7115" w:rsidDel="0016002C">
          <w:rPr>
            <w:rFonts w:cs="Times New Roman"/>
            <w:sz w:val="24"/>
            <w:szCs w:val="24"/>
          </w:rPr>
          <w:delText>Diversity Center, Women’s Resource Center</w:delText>
        </w:r>
      </w:del>
      <w:ins w:id="26" w:author="Junmin Yee" w:date="2018-10-29T15:29:00Z">
        <w:r w:rsidR="0016002C">
          <w:rPr>
            <w:rFonts w:cs="Times New Roman"/>
            <w:sz w:val="24"/>
            <w:szCs w:val="24"/>
          </w:rPr>
          <w:t>Treehouse</w:t>
        </w:r>
      </w:ins>
      <w:r w:rsidR="005F7E72" w:rsidRPr="007D711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Student</w:t>
      </w:r>
      <w:r w:rsidR="005F7E72" w:rsidRPr="007D7115">
        <w:rPr>
          <w:rFonts w:cs="Times New Roman"/>
          <w:sz w:val="24"/>
          <w:szCs w:val="24"/>
        </w:rPr>
        <w:t xml:space="preserve"> Veterans </w:t>
      </w:r>
      <w:r>
        <w:rPr>
          <w:rFonts w:cs="Times New Roman"/>
          <w:sz w:val="24"/>
          <w:szCs w:val="24"/>
        </w:rPr>
        <w:t>Program</w:t>
      </w:r>
      <w:r w:rsidR="005F7E72" w:rsidRPr="007D7115">
        <w:rPr>
          <w:rFonts w:cs="Times New Roman"/>
          <w:sz w:val="24"/>
          <w:szCs w:val="24"/>
        </w:rPr>
        <w:t>, etc.)</w:t>
      </w:r>
      <w:r w:rsidR="00CC01DD" w:rsidRPr="007D7115">
        <w:rPr>
          <w:rFonts w:cs="Times New Roman"/>
          <w:sz w:val="24"/>
          <w:szCs w:val="24"/>
        </w:rPr>
        <w:t>.</w:t>
      </w:r>
    </w:p>
    <w:p w14:paraId="63416552" w14:textId="5ED8EF3A" w:rsidR="008302E1" w:rsidRPr="007D7115" w:rsidRDefault="008302E1" w:rsidP="00C739F3">
      <w:pPr>
        <w:numPr>
          <w:ilvl w:val="1"/>
          <w:numId w:val="14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Host one non-traditional event per term.</w:t>
      </w:r>
    </w:p>
    <w:p w14:paraId="195D047C" w14:textId="31CE16A4" w:rsidR="005F7E72" w:rsidRPr="007D7115" w:rsidRDefault="005F7E72" w:rsidP="00C739F3">
      <w:pPr>
        <w:numPr>
          <w:ilvl w:val="1"/>
          <w:numId w:val="14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Serve a minimum of </w:t>
      </w:r>
      <w:ins w:id="27" w:author="Junmin Yee" w:date="2019-02-04T17:43:00Z">
        <w:r w:rsidR="0068383D">
          <w:rPr>
            <w:rFonts w:cs="Times New Roman"/>
            <w:sz w:val="24"/>
            <w:szCs w:val="24"/>
          </w:rPr>
          <w:t>six</w:t>
        </w:r>
      </w:ins>
      <w:del w:id="28" w:author="Junmin Yee" w:date="2019-02-04T17:43:00Z">
        <w:r w:rsidRPr="007D7115" w:rsidDel="0068383D">
          <w:rPr>
            <w:rFonts w:cs="Times New Roman"/>
            <w:sz w:val="24"/>
            <w:szCs w:val="24"/>
          </w:rPr>
          <w:delText>four</w:delText>
        </w:r>
      </w:del>
      <w:r w:rsidRPr="007D7115">
        <w:rPr>
          <w:rFonts w:cs="Times New Roman"/>
          <w:sz w:val="24"/>
          <w:szCs w:val="24"/>
        </w:rPr>
        <w:t xml:space="preserve"> (</w:t>
      </w:r>
      <w:ins w:id="29" w:author="Junmin Yee" w:date="2018-10-29T15:29:00Z">
        <w:r w:rsidR="0016002C">
          <w:rPr>
            <w:rFonts w:cs="Times New Roman"/>
            <w:sz w:val="24"/>
            <w:szCs w:val="24"/>
          </w:rPr>
          <w:t>6</w:t>
        </w:r>
      </w:ins>
      <w:del w:id="30" w:author="Junmin Yee" w:date="2018-10-29T15:29:00Z">
        <w:r w:rsidRPr="007D7115" w:rsidDel="0016002C">
          <w:rPr>
            <w:rFonts w:cs="Times New Roman"/>
            <w:sz w:val="24"/>
            <w:szCs w:val="24"/>
          </w:rPr>
          <w:delText>4</w:delText>
        </w:r>
      </w:del>
      <w:r w:rsidRPr="007D7115">
        <w:rPr>
          <w:rFonts w:cs="Times New Roman"/>
          <w:sz w:val="24"/>
          <w:szCs w:val="24"/>
        </w:rPr>
        <w:t>) office hours a week</w:t>
      </w:r>
      <w:r w:rsidR="00CC01DD" w:rsidRPr="007D7115">
        <w:rPr>
          <w:rFonts w:cs="Times New Roman"/>
          <w:sz w:val="24"/>
          <w:szCs w:val="24"/>
        </w:rPr>
        <w:t>.</w:t>
      </w:r>
    </w:p>
    <w:p w14:paraId="2081C8D0" w14:textId="6A980E5D" w:rsidR="005F7E72" w:rsidRPr="007D7115" w:rsidRDefault="005F7E72" w:rsidP="000F7212">
      <w:pPr>
        <w:numPr>
          <w:ilvl w:val="0"/>
          <w:numId w:val="3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Communications </w:t>
      </w:r>
      <w:ins w:id="31" w:author="Junmin Yee" w:date="2019-02-04T17:44:00Z">
        <w:r w:rsidR="0068383D">
          <w:rPr>
            <w:rFonts w:cs="Times New Roman"/>
            <w:sz w:val="24"/>
            <w:szCs w:val="24"/>
          </w:rPr>
          <w:t>Officer</w:t>
        </w:r>
      </w:ins>
      <w:del w:id="32" w:author="Junmin Yee" w:date="2019-02-04T17:44:00Z">
        <w:r w:rsidR="008302E1" w:rsidDel="0068383D">
          <w:rPr>
            <w:rFonts w:cs="Times New Roman"/>
            <w:sz w:val="24"/>
            <w:szCs w:val="24"/>
          </w:rPr>
          <w:delText>Coordinator</w:delText>
        </w:r>
      </w:del>
    </w:p>
    <w:p w14:paraId="2E019D25" w14:textId="7F55ADED" w:rsidR="005F7E72" w:rsidRPr="007D7115" w:rsidRDefault="000960AD" w:rsidP="00C739F3">
      <w:pPr>
        <w:numPr>
          <w:ilvl w:val="1"/>
          <w:numId w:val="15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5F7E72" w:rsidRPr="007D7115">
        <w:rPr>
          <w:rFonts w:cs="Times New Roman"/>
          <w:sz w:val="24"/>
          <w:szCs w:val="24"/>
        </w:rPr>
        <w:t>esponsible for public relations within the campus and the community, updating and maintaining information on the ASOIT</w:t>
      </w:r>
      <w:r w:rsidR="00FB5E8C">
        <w:rPr>
          <w:rFonts w:cs="Times New Roman"/>
          <w:sz w:val="24"/>
          <w:szCs w:val="24"/>
        </w:rPr>
        <w:t>K</w:t>
      </w:r>
      <w:r w:rsidR="005F7E72" w:rsidRPr="007D7115">
        <w:rPr>
          <w:rFonts w:cs="Times New Roman"/>
          <w:sz w:val="24"/>
          <w:szCs w:val="24"/>
        </w:rPr>
        <w:t xml:space="preserve"> website, producing advertisements, and managing social media.</w:t>
      </w:r>
    </w:p>
    <w:p w14:paraId="0EF65628" w14:textId="0EEB2450" w:rsidR="005F7E72" w:rsidRPr="007D7115" w:rsidRDefault="005F7E72" w:rsidP="00C739F3">
      <w:pPr>
        <w:numPr>
          <w:ilvl w:val="1"/>
          <w:numId w:val="15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Responsible for producing press releases</w:t>
      </w:r>
      <w:r w:rsidR="00CC01DD" w:rsidRPr="007D7115">
        <w:rPr>
          <w:rFonts w:cs="Times New Roman"/>
          <w:sz w:val="24"/>
          <w:szCs w:val="24"/>
        </w:rPr>
        <w:t>.</w:t>
      </w:r>
    </w:p>
    <w:p w14:paraId="1B53FB79" w14:textId="6DDCD77E" w:rsidR="005F7E72" w:rsidRDefault="005F7E72" w:rsidP="00C739F3">
      <w:pPr>
        <w:numPr>
          <w:ilvl w:val="1"/>
          <w:numId w:val="15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Responsible for producing and dispersing advertisements (i.e. posters/flyers)</w:t>
      </w:r>
      <w:r w:rsidR="00CC01DD" w:rsidRPr="007D7115">
        <w:rPr>
          <w:rFonts w:cs="Times New Roman"/>
          <w:sz w:val="24"/>
          <w:szCs w:val="24"/>
        </w:rPr>
        <w:t>.</w:t>
      </w:r>
    </w:p>
    <w:p w14:paraId="0D33D29F" w14:textId="7706A3AC" w:rsidR="008302E1" w:rsidRPr="008302E1" w:rsidRDefault="008302E1" w:rsidP="008302E1">
      <w:pPr>
        <w:pStyle w:val="ListParagraph"/>
        <w:numPr>
          <w:ilvl w:val="1"/>
          <w:numId w:val="15"/>
        </w:numPr>
        <w:rPr>
          <w:rFonts w:cs="Times New Roman"/>
          <w:sz w:val="24"/>
          <w:szCs w:val="24"/>
        </w:rPr>
      </w:pPr>
      <w:r w:rsidRPr="008302E1">
        <w:rPr>
          <w:rFonts w:cs="Times New Roman"/>
          <w:sz w:val="24"/>
          <w:szCs w:val="24"/>
        </w:rPr>
        <w:t>Post the minutes and agendas on ASOIT webpage</w:t>
      </w:r>
    </w:p>
    <w:p w14:paraId="7FE31A9C" w14:textId="5669823E" w:rsidR="005F7E72" w:rsidRPr="007D7115" w:rsidRDefault="005F7E72" w:rsidP="00C739F3">
      <w:pPr>
        <w:numPr>
          <w:ilvl w:val="1"/>
          <w:numId w:val="15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lastRenderedPageBreak/>
        <w:t>Responsible for using student media &amp; other media outlets to promote ASOIT</w:t>
      </w:r>
      <w:r w:rsidR="000960AD">
        <w:rPr>
          <w:rFonts w:cs="Times New Roman"/>
          <w:sz w:val="24"/>
          <w:szCs w:val="24"/>
        </w:rPr>
        <w:t>K</w:t>
      </w:r>
      <w:r w:rsidR="00CC01DD" w:rsidRPr="007D7115">
        <w:rPr>
          <w:rFonts w:cs="Times New Roman"/>
          <w:sz w:val="24"/>
          <w:szCs w:val="24"/>
        </w:rPr>
        <w:t>.</w:t>
      </w:r>
    </w:p>
    <w:p w14:paraId="4680C1B7" w14:textId="7A038D6F" w:rsidR="005F7E72" w:rsidRPr="007D7115" w:rsidRDefault="005F7E72" w:rsidP="00C739F3">
      <w:pPr>
        <w:numPr>
          <w:ilvl w:val="1"/>
          <w:numId w:val="15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Serve a minimum of </w:t>
      </w:r>
      <w:ins w:id="33" w:author="Junmin Yee" w:date="2019-02-04T17:45:00Z">
        <w:r w:rsidR="0068383D">
          <w:rPr>
            <w:rFonts w:cs="Times New Roman"/>
            <w:sz w:val="24"/>
            <w:szCs w:val="24"/>
          </w:rPr>
          <w:t>six</w:t>
        </w:r>
      </w:ins>
      <w:del w:id="34" w:author="Junmin Yee" w:date="2019-02-04T17:45:00Z">
        <w:r w:rsidRPr="007D7115" w:rsidDel="0068383D">
          <w:rPr>
            <w:rFonts w:cs="Times New Roman"/>
            <w:sz w:val="24"/>
            <w:szCs w:val="24"/>
          </w:rPr>
          <w:delText>four</w:delText>
        </w:r>
      </w:del>
      <w:r w:rsidRPr="007D7115">
        <w:rPr>
          <w:rFonts w:cs="Times New Roman"/>
          <w:sz w:val="24"/>
          <w:szCs w:val="24"/>
        </w:rPr>
        <w:t xml:space="preserve"> (</w:t>
      </w:r>
      <w:ins w:id="35" w:author="Junmin Yee" w:date="2018-10-29T15:29:00Z">
        <w:r w:rsidR="0016002C">
          <w:rPr>
            <w:rFonts w:cs="Times New Roman"/>
            <w:sz w:val="24"/>
            <w:szCs w:val="24"/>
          </w:rPr>
          <w:t>6</w:t>
        </w:r>
      </w:ins>
      <w:del w:id="36" w:author="Junmin Yee" w:date="2018-10-29T15:29:00Z">
        <w:r w:rsidRPr="007D7115" w:rsidDel="0016002C">
          <w:rPr>
            <w:rFonts w:cs="Times New Roman"/>
            <w:sz w:val="24"/>
            <w:szCs w:val="24"/>
          </w:rPr>
          <w:delText>4</w:delText>
        </w:r>
      </w:del>
      <w:r w:rsidRPr="007D7115">
        <w:rPr>
          <w:rFonts w:cs="Times New Roman"/>
          <w:sz w:val="24"/>
          <w:szCs w:val="24"/>
        </w:rPr>
        <w:t>) office hours a week</w:t>
      </w:r>
      <w:r w:rsidR="00CC01DD" w:rsidRPr="007D7115">
        <w:rPr>
          <w:rFonts w:cs="Times New Roman"/>
          <w:sz w:val="24"/>
          <w:szCs w:val="24"/>
        </w:rPr>
        <w:t>.</w:t>
      </w:r>
    </w:p>
    <w:p w14:paraId="7F8C4013" w14:textId="77777777" w:rsidR="000960AD" w:rsidRDefault="000960AD" w:rsidP="00C739F3">
      <w:pPr>
        <w:spacing w:line="16" w:lineRule="atLeast"/>
        <w:rPr>
          <w:rFonts w:cs="Times New Roman"/>
          <w:b/>
          <w:sz w:val="24"/>
          <w:szCs w:val="24"/>
        </w:rPr>
      </w:pPr>
    </w:p>
    <w:p w14:paraId="6FC9B910" w14:textId="3446EAB3" w:rsidR="005F7E72" w:rsidRPr="00C739F3" w:rsidRDefault="005F7E72" w:rsidP="00C739F3">
      <w:pPr>
        <w:spacing w:line="16" w:lineRule="atLeast"/>
        <w:rPr>
          <w:rFonts w:cs="Times New Roman"/>
          <w:b/>
          <w:sz w:val="24"/>
          <w:szCs w:val="24"/>
        </w:rPr>
      </w:pPr>
      <w:r w:rsidRPr="007D7115">
        <w:rPr>
          <w:rFonts w:cs="Times New Roman"/>
          <w:b/>
          <w:sz w:val="24"/>
          <w:szCs w:val="24"/>
        </w:rPr>
        <w:t>Article II</w:t>
      </w:r>
      <w:r w:rsidR="00C739F3">
        <w:rPr>
          <w:rFonts w:cs="Times New Roman"/>
          <w:b/>
          <w:sz w:val="24"/>
          <w:szCs w:val="24"/>
        </w:rPr>
        <w:t xml:space="preserve">:  </w:t>
      </w:r>
      <w:r w:rsidRPr="0023164B">
        <w:rPr>
          <w:rFonts w:cs="Times New Roman"/>
          <w:b/>
          <w:sz w:val="24"/>
          <w:szCs w:val="24"/>
        </w:rPr>
        <w:t>Special Committees</w:t>
      </w:r>
    </w:p>
    <w:p w14:paraId="28CD9206" w14:textId="14FE5E5A" w:rsidR="005F7E72" w:rsidRPr="007D7115" w:rsidRDefault="005F7E72" w:rsidP="0023164B">
      <w:pPr>
        <w:spacing w:line="16" w:lineRule="atLeast"/>
        <w:ind w:left="1440" w:hanging="1260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Section I:</w:t>
      </w:r>
      <w:r w:rsidRPr="007D7115">
        <w:rPr>
          <w:rFonts w:cs="Times New Roman"/>
          <w:sz w:val="24"/>
          <w:szCs w:val="24"/>
        </w:rPr>
        <w:tab/>
        <w:t xml:space="preserve">Special Committees </w:t>
      </w:r>
      <w:proofErr w:type="gramStart"/>
      <w:r w:rsidRPr="007D7115">
        <w:rPr>
          <w:rFonts w:cs="Times New Roman"/>
          <w:sz w:val="24"/>
          <w:szCs w:val="24"/>
        </w:rPr>
        <w:t>are defined</w:t>
      </w:r>
      <w:proofErr w:type="gramEnd"/>
      <w:r w:rsidRPr="007D7115">
        <w:rPr>
          <w:rFonts w:cs="Times New Roman"/>
          <w:sz w:val="24"/>
          <w:szCs w:val="24"/>
        </w:rPr>
        <w:t xml:space="preserve"> as any committee</w:t>
      </w:r>
      <w:r w:rsidR="00FB5E8C">
        <w:rPr>
          <w:rFonts w:cs="Times New Roman"/>
          <w:sz w:val="24"/>
          <w:szCs w:val="24"/>
        </w:rPr>
        <w:t>s</w:t>
      </w:r>
      <w:r w:rsidRPr="007D7115">
        <w:rPr>
          <w:rFonts w:cs="Times New Roman"/>
          <w:sz w:val="24"/>
          <w:szCs w:val="24"/>
        </w:rPr>
        <w:t xml:space="preserve"> consisting of ASOIT Officers with the exception of those committees outlined in the </w:t>
      </w:r>
      <w:r w:rsidR="000960AD">
        <w:rPr>
          <w:rFonts w:cs="Times New Roman"/>
          <w:sz w:val="24"/>
          <w:szCs w:val="24"/>
        </w:rPr>
        <w:t>Bylaws or policies</w:t>
      </w:r>
      <w:r w:rsidRPr="007D7115">
        <w:rPr>
          <w:rFonts w:cs="Times New Roman"/>
          <w:sz w:val="24"/>
          <w:szCs w:val="24"/>
        </w:rPr>
        <w:t xml:space="preserve"> (i.e. Election Committee, Selection Committee)</w:t>
      </w:r>
      <w:r w:rsidR="00CC01DD" w:rsidRPr="007D7115">
        <w:rPr>
          <w:rFonts w:cs="Times New Roman"/>
          <w:sz w:val="24"/>
          <w:szCs w:val="24"/>
        </w:rPr>
        <w:t>.</w:t>
      </w:r>
    </w:p>
    <w:p w14:paraId="7167C9B7" w14:textId="77777777" w:rsidR="005F7E72" w:rsidRPr="007D7115" w:rsidRDefault="005F7E72" w:rsidP="0023164B">
      <w:pPr>
        <w:spacing w:line="16" w:lineRule="atLeast"/>
        <w:ind w:left="180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Section II: </w:t>
      </w:r>
      <w:r w:rsidRPr="007D7115">
        <w:rPr>
          <w:rFonts w:cs="Times New Roman"/>
          <w:sz w:val="24"/>
          <w:szCs w:val="24"/>
        </w:rPr>
        <w:tab/>
        <w:t>Regulations</w:t>
      </w:r>
    </w:p>
    <w:p w14:paraId="35B27402" w14:textId="7D77B658" w:rsidR="005F7E72" w:rsidRPr="007D7115" w:rsidRDefault="005F7E72" w:rsidP="005F7E72">
      <w:pPr>
        <w:numPr>
          <w:ilvl w:val="0"/>
          <w:numId w:val="1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Special Committees shall </w:t>
      </w:r>
      <w:r w:rsidR="00CC01DD" w:rsidRPr="007D7115">
        <w:rPr>
          <w:rFonts w:cs="Times New Roman"/>
          <w:sz w:val="24"/>
          <w:szCs w:val="24"/>
        </w:rPr>
        <w:t>form</w:t>
      </w:r>
      <w:r w:rsidRPr="007D7115">
        <w:rPr>
          <w:rFonts w:cs="Times New Roman"/>
          <w:sz w:val="24"/>
          <w:szCs w:val="24"/>
        </w:rPr>
        <w:t xml:space="preserve"> to deliberate on specific issues outside of scheduled Executive Meetings, form a recommendation, and bring said recommendation to the Executive Meeting.</w:t>
      </w:r>
    </w:p>
    <w:p w14:paraId="1A193464" w14:textId="321388BA" w:rsidR="005F7E72" w:rsidRDefault="005F7E72" w:rsidP="005F7E72">
      <w:pPr>
        <w:numPr>
          <w:ilvl w:val="0"/>
          <w:numId w:val="1"/>
        </w:numPr>
        <w:spacing w:line="16" w:lineRule="atLeast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Membership on a Special Committee </w:t>
      </w:r>
      <w:proofErr w:type="gramStart"/>
      <w:r w:rsidRPr="007D7115">
        <w:rPr>
          <w:rFonts w:cs="Times New Roman"/>
          <w:sz w:val="24"/>
          <w:szCs w:val="24"/>
        </w:rPr>
        <w:t>shall be assigned</w:t>
      </w:r>
      <w:proofErr w:type="gramEnd"/>
      <w:r w:rsidRPr="007D7115">
        <w:rPr>
          <w:rFonts w:cs="Times New Roman"/>
          <w:sz w:val="24"/>
          <w:szCs w:val="24"/>
        </w:rPr>
        <w:t xml:space="preserve"> to ASOIT</w:t>
      </w:r>
      <w:r w:rsidR="004716F8">
        <w:rPr>
          <w:rFonts w:cs="Times New Roman"/>
          <w:sz w:val="24"/>
          <w:szCs w:val="24"/>
        </w:rPr>
        <w:t>K</w:t>
      </w:r>
      <w:r w:rsidRPr="007D7115">
        <w:rPr>
          <w:rFonts w:cs="Times New Roman"/>
          <w:sz w:val="24"/>
          <w:szCs w:val="24"/>
        </w:rPr>
        <w:t xml:space="preserve"> Officers, and can include student(s)-at-large at the discretion of the ASOIT</w:t>
      </w:r>
      <w:r w:rsidR="004716F8">
        <w:rPr>
          <w:rFonts w:cs="Times New Roman"/>
          <w:sz w:val="24"/>
          <w:szCs w:val="24"/>
        </w:rPr>
        <w:t>K</w:t>
      </w:r>
      <w:r w:rsidRPr="007D7115">
        <w:rPr>
          <w:rFonts w:cs="Times New Roman"/>
          <w:sz w:val="24"/>
          <w:szCs w:val="24"/>
        </w:rPr>
        <w:t xml:space="preserve"> Officers.</w:t>
      </w:r>
    </w:p>
    <w:p w14:paraId="5607ED6E" w14:textId="790419D9" w:rsidR="000960AD" w:rsidRDefault="000960AD" w:rsidP="005F7E72">
      <w:pPr>
        <w:numPr>
          <w:ilvl w:val="0"/>
          <w:numId w:val="1"/>
        </w:numPr>
        <w:spacing w:line="16" w:lineRule="atLeast"/>
        <w:rPr>
          <w:ins w:id="37" w:author="Junmin Yee" w:date="2019-02-08T14:24:00Z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termination of committee membership is at the discretion of the ASOITK President in consultation with advisors.</w:t>
      </w:r>
    </w:p>
    <w:p w14:paraId="2D6097F0" w14:textId="544987A6" w:rsidR="00B87C25" w:rsidRDefault="00B87C25" w:rsidP="00B87C25">
      <w:pPr>
        <w:spacing w:line="16" w:lineRule="atLeast"/>
        <w:rPr>
          <w:ins w:id="38" w:author="Junmin Yee" w:date="2019-02-08T14:24:00Z"/>
          <w:rFonts w:cs="Times New Roman"/>
          <w:sz w:val="24"/>
          <w:szCs w:val="24"/>
        </w:rPr>
        <w:pPrChange w:id="39" w:author="Junmin Yee" w:date="2019-02-08T14:24:00Z">
          <w:pPr>
            <w:numPr>
              <w:numId w:val="1"/>
            </w:numPr>
            <w:tabs>
              <w:tab w:val="num" w:pos="1800"/>
            </w:tabs>
            <w:spacing w:line="16" w:lineRule="atLeast"/>
            <w:ind w:left="1800" w:hanging="360"/>
          </w:pPr>
        </w:pPrChange>
      </w:pPr>
      <w:ins w:id="40" w:author="Junmin Yee" w:date="2019-02-08T14:24:00Z">
        <w:r>
          <w:rPr>
            <w:rFonts w:cs="Times New Roman"/>
            <w:sz w:val="24"/>
            <w:szCs w:val="24"/>
          </w:rPr>
          <w:t xml:space="preserve">   Section III:</w:t>
        </w:r>
        <w:r>
          <w:rPr>
            <w:rFonts w:cs="Times New Roman"/>
            <w:sz w:val="24"/>
            <w:szCs w:val="24"/>
          </w:rPr>
          <w:tab/>
          <w:t>Election Committee</w:t>
        </w:r>
      </w:ins>
    </w:p>
    <w:p w14:paraId="085694C5" w14:textId="1CBB6863" w:rsidR="00B87C25" w:rsidRPr="00B87C25" w:rsidRDefault="00B87C25" w:rsidP="00B87C25">
      <w:pPr>
        <w:pStyle w:val="ListParagraph"/>
        <w:numPr>
          <w:ilvl w:val="0"/>
          <w:numId w:val="17"/>
        </w:numPr>
        <w:spacing w:line="16" w:lineRule="atLeast"/>
        <w:rPr>
          <w:ins w:id="41" w:author="Junmin Yee" w:date="2019-02-08T14:25:00Z"/>
          <w:rFonts w:cs="Times New Roman"/>
          <w:sz w:val="24"/>
          <w:szCs w:val="24"/>
          <w:rPrChange w:id="42" w:author="Junmin Yee" w:date="2019-02-08T14:28:00Z">
            <w:rPr>
              <w:ins w:id="43" w:author="Junmin Yee" w:date="2019-02-08T14:25:00Z"/>
            </w:rPr>
          </w:rPrChange>
        </w:rPr>
        <w:pPrChange w:id="44" w:author="Junmin Yee" w:date="2019-02-08T14:28:00Z">
          <w:pPr>
            <w:numPr>
              <w:numId w:val="1"/>
            </w:numPr>
            <w:tabs>
              <w:tab w:val="num" w:pos="1800"/>
            </w:tabs>
            <w:spacing w:line="16" w:lineRule="atLeast"/>
            <w:ind w:left="1800" w:hanging="360"/>
          </w:pPr>
        </w:pPrChange>
      </w:pPr>
      <w:ins w:id="45" w:author="Junmin Yee" w:date="2019-02-08T14:25:00Z">
        <w:r>
          <w:rPr>
            <w:rFonts w:cs="Times New Roman"/>
            <w:sz w:val="24"/>
            <w:szCs w:val="24"/>
          </w:rPr>
          <w:t>The Election Committee shall adhere by the rules set forth in the ASOIT Constitution.</w:t>
        </w:r>
      </w:ins>
    </w:p>
    <w:p w14:paraId="4861BEB6" w14:textId="38E7F9F1" w:rsidR="00B87C25" w:rsidRDefault="00B87C25" w:rsidP="00B87C25">
      <w:pPr>
        <w:pStyle w:val="ListParagraph"/>
        <w:numPr>
          <w:ilvl w:val="0"/>
          <w:numId w:val="17"/>
        </w:numPr>
        <w:spacing w:line="16" w:lineRule="atLeast"/>
        <w:rPr>
          <w:ins w:id="46" w:author="Junmin Yee" w:date="2019-02-08T14:28:00Z"/>
          <w:rFonts w:cs="Times New Roman"/>
          <w:sz w:val="24"/>
          <w:szCs w:val="24"/>
        </w:rPr>
        <w:pPrChange w:id="47" w:author="Junmin Yee" w:date="2019-02-08T14:24:00Z">
          <w:pPr>
            <w:numPr>
              <w:numId w:val="1"/>
            </w:numPr>
            <w:tabs>
              <w:tab w:val="num" w:pos="1800"/>
            </w:tabs>
            <w:spacing w:line="16" w:lineRule="atLeast"/>
            <w:ind w:left="1800" w:hanging="360"/>
          </w:pPr>
        </w:pPrChange>
      </w:pPr>
      <w:ins w:id="48" w:author="Junmin Yee" w:date="2019-02-08T14:28:00Z">
        <w:r>
          <w:rPr>
            <w:rFonts w:cs="Times New Roman"/>
            <w:sz w:val="24"/>
            <w:szCs w:val="24"/>
          </w:rPr>
          <w:t xml:space="preserve">The officer positions of President and Vice-President </w:t>
        </w:r>
      </w:ins>
      <w:proofErr w:type="gramStart"/>
      <w:ins w:id="49" w:author="Junmin Yee" w:date="2019-02-08T14:30:00Z">
        <w:r>
          <w:rPr>
            <w:rFonts w:cs="Times New Roman"/>
            <w:sz w:val="24"/>
            <w:szCs w:val="24"/>
          </w:rPr>
          <w:t>are elected</w:t>
        </w:r>
        <w:proofErr w:type="gramEnd"/>
        <w:r>
          <w:rPr>
            <w:rFonts w:cs="Times New Roman"/>
            <w:sz w:val="24"/>
            <w:szCs w:val="24"/>
          </w:rPr>
          <w:t xml:space="preserve"> positions through a popular vote on campus</w:t>
        </w:r>
      </w:ins>
      <w:ins w:id="50" w:author="Junmin Yee" w:date="2019-02-08T14:28:00Z">
        <w:r>
          <w:rPr>
            <w:rFonts w:cs="Times New Roman"/>
            <w:sz w:val="24"/>
            <w:szCs w:val="24"/>
          </w:rPr>
          <w:t xml:space="preserve">. </w:t>
        </w:r>
      </w:ins>
    </w:p>
    <w:p w14:paraId="17FF6F38" w14:textId="0AC050E8" w:rsidR="00B87C25" w:rsidRPr="00B87C25" w:rsidRDefault="00B87C25" w:rsidP="00B87C25">
      <w:pPr>
        <w:pStyle w:val="ListParagraph"/>
        <w:numPr>
          <w:ilvl w:val="0"/>
          <w:numId w:val="17"/>
        </w:numPr>
        <w:spacing w:line="16" w:lineRule="atLeast"/>
        <w:rPr>
          <w:rFonts w:cs="Times New Roman"/>
          <w:sz w:val="24"/>
          <w:szCs w:val="24"/>
          <w:rPrChange w:id="51" w:author="Junmin Yee" w:date="2019-02-08T14:24:00Z">
            <w:rPr/>
          </w:rPrChange>
        </w:rPr>
        <w:pPrChange w:id="52" w:author="Junmin Yee" w:date="2019-02-08T14:24:00Z">
          <w:pPr>
            <w:numPr>
              <w:numId w:val="1"/>
            </w:numPr>
            <w:tabs>
              <w:tab w:val="num" w:pos="1800"/>
            </w:tabs>
            <w:spacing w:line="16" w:lineRule="atLeast"/>
            <w:ind w:left="1800" w:hanging="360"/>
          </w:pPr>
        </w:pPrChange>
      </w:pPr>
      <w:ins w:id="53" w:author="Junmin Yee" w:date="2019-02-08T14:28:00Z">
        <w:r>
          <w:rPr>
            <w:rFonts w:cs="Times New Roman"/>
            <w:sz w:val="24"/>
            <w:szCs w:val="24"/>
          </w:rPr>
          <w:t xml:space="preserve">All </w:t>
        </w:r>
      </w:ins>
      <w:ins w:id="54" w:author="Junmin Yee" w:date="2019-02-08T14:30:00Z">
        <w:r>
          <w:rPr>
            <w:rFonts w:cs="Times New Roman"/>
            <w:sz w:val="24"/>
            <w:szCs w:val="24"/>
          </w:rPr>
          <w:t xml:space="preserve">other officer positions shall be hired positions </w:t>
        </w:r>
      </w:ins>
      <w:ins w:id="55" w:author="Junmin Yee" w:date="2019-02-08T14:31:00Z">
        <w:r>
          <w:rPr>
            <w:rFonts w:cs="Times New Roman"/>
            <w:sz w:val="24"/>
            <w:szCs w:val="24"/>
          </w:rPr>
          <w:t xml:space="preserve">by the elected President and Vice-President. </w:t>
        </w:r>
      </w:ins>
    </w:p>
    <w:p w14:paraId="7581B615" w14:textId="7F1B4B15" w:rsidR="005F7E72" w:rsidRPr="0023164B" w:rsidRDefault="005F7E72" w:rsidP="0023164B">
      <w:pPr>
        <w:spacing w:line="16" w:lineRule="atLeast"/>
        <w:rPr>
          <w:rFonts w:cs="Times New Roman"/>
          <w:b/>
          <w:sz w:val="24"/>
          <w:szCs w:val="24"/>
        </w:rPr>
      </w:pPr>
      <w:r w:rsidRPr="007D7115">
        <w:rPr>
          <w:rFonts w:cs="Times New Roman"/>
          <w:sz w:val="24"/>
          <w:szCs w:val="24"/>
        </w:rPr>
        <w:br/>
      </w:r>
      <w:r w:rsidRPr="007D7115">
        <w:rPr>
          <w:rFonts w:cs="Times New Roman"/>
          <w:b/>
          <w:sz w:val="24"/>
          <w:szCs w:val="24"/>
        </w:rPr>
        <w:t>Article III</w:t>
      </w:r>
      <w:r w:rsidR="0023164B">
        <w:rPr>
          <w:rFonts w:cs="Times New Roman"/>
          <w:b/>
          <w:sz w:val="24"/>
          <w:szCs w:val="24"/>
        </w:rPr>
        <w:t xml:space="preserve">:  </w:t>
      </w:r>
      <w:r w:rsidR="00E117A4" w:rsidRPr="0023164B">
        <w:rPr>
          <w:rFonts w:cs="Times New Roman"/>
          <w:b/>
          <w:sz w:val="24"/>
          <w:szCs w:val="24"/>
        </w:rPr>
        <w:t>Registered Student Organization</w:t>
      </w:r>
      <w:r w:rsidR="000960AD">
        <w:rPr>
          <w:rFonts w:cs="Times New Roman"/>
          <w:b/>
          <w:sz w:val="24"/>
          <w:szCs w:val="24"/>
        </w:rPr>
        <w:t>s</w:t>
      </w:r>
      <w:r w:rsidRPr="0023164B">
        <w:rPr>
          <w:rFonts w:cs="Times New Roman"/>
          <w:b/>
          <w:sz w:val="24"/>
          <w:szCs w:val="24"/>
        </w:rPr>
        <w:t xml:space="preserve"> (</w:t>
      </w:r>
      <w:r w:rsidR="00E117A4" w:rsidRPr="0023164B">
        <w:rPr>
          <w:rFonts w:cs="Times New Roman"/>
          <w:b/>
          <w:sz w:val="24"/>
          <w:szCs w:val="24"/>
        </w:rPr>
        <w:t>RSO</w:t>
      </w:r>
      <w:r w:rsidRPr="0023164B">
        <w:rPr>
          <w:rFonts w:cs="Times New Roman"/>
          <w:b/>
          <w:sz w:val="24"/>
          <w:szCs w:val="24"/>
        </w:rPr>
        <w:t>) Handbook</w:t>
      </w:r>
    </w:p>
    <w:p w14:paraId="0C333C6B" w14:textId="5AA43E26" w:rsidR="005F7E72" w:rsidRDefault="005F7E72" w:rsidP="0023164B">
      <w:pPr>
        <w:spacing w:line="16" w:lineRule="atLeast"/>
        <w:ind w:left="1440" w:hanging="1260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>Section I:</w:t>
      </w:r>
      <w:r w:rsidRPr="007D7115">
        <w:rPr>
          <w:rFonts w:cs="Times New Roman"/>
          <w:sz w:val="24"/>
          <w:szCs w:val="24"/>
        </w:rPr>
        <w:tab/>
        <w:t xml:space="preserve">The </w:t>
      </w:r>
      <w:r w:rsidR="00E117A4" w:rsidRPr="007D7115">
        <w:rPr>
          <w:rFonts w:cs="Times New Roman"/>
          <w:sz w:val="24"/>
          <w:szCs w:val="24"/>
        </w:rPr>
        <w:t>RSO</w:t>
      </w:r>
      <w:r w:rsidRPr="007D7115">
        <w:rPr>
          <w:rFonts w:cs="Times New Roman"/>
          <w:sz w:val="24"/>
          <w:szCs w:val="24"/>
        </w:rPr>
        <w:t xml:space="preserve"> Handbook is the set of regulations for administering the </w:t>
      </w:r>
      <w:r w:rsidR="00E117A4" w:rsidRPr="007D7115">
        <w:rPr>
          <w:rFonts w:cs="Times New Roman"/>
          <w:sz w:val="24"/>
          <w:szCs w:val="24"/>
        </w:rPr>
        <w:t>RSO</w:t>
      </w:r>
      <w:r w:rsidRPr="007D7115">
        <w:rPr>
          <w:rFonts w:cs="Times New Roman"/>
          <w:sz w:val="24"/>
          <w:szCs w:val="24"/>
        </w:rPr>
        <w:t xml:space="preserve"> </w:t>
      </w:r>
      <w:r w:rsidR="000960AD">
        <w:rPr>
          <w:rFonts w:cs="Times New Roman"/>
          <w:sz w:val="24"/>
          <w:szCs w:val="24"/>
        </w:rPr>
        <w:t>on campus</w:t>
      </w:r>
      <w:r w:rsidRPr="007D7115">
        <w:rPr>
          <w:rFonts w:cs="Times New Roman"/>
          <w:sz w:val="24"/>
          <w:szCs w:val="24"/>
        </w:rPr>
        <w:t xml:space="preserve">. </w:t>
      </w:r>
    </w:p>
    <w:p w14:paraId="551C5A44" w14:textId="5FE95D80" w:rsidR="000960AD" w:rsidRPr="007D7115" w:rsidRDefault="000960AD" w:rsidP="0023164B">
      <w:pPr>
        <w:spacing w:line="16" w:lineRule="atLeast"/>
        <w:ind w:left="1440" w:hanging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Section II:</w:t>
      </w:r>
      <w:r>
        <w:rPr>
          <w:rFonts w:cs="Times New Roman"/>
          <w:sz w:val="24"/>
          <w:szCs w:val="24"/>
        </w:rPr>
        <w:tab/>
        <w:t xml:space="preserve">The RSO Handbook </w:t>
      </w:r>
      <w:proofErr w:type="gramStart"/>
      <w:r w:rsidR="004716F8">
        <w:rPr>
          <w:rFonts w:cs="Times New Roman"/>
          <w:sz w:val="24"/>
          <w:szCs w:val="24"/>
        </w:rPr>
        <w:t>is</w:t>
      </w:r>
      <w:r>
        <w:rPr>
          <w:rFonts w:cs="Times New Roman"/>
          <w:sz w:val="24"/>
          <w:szCs w:val="24"/>
        </w:rPr>
        <w:t xml:space="preserve"> updated</w:t>
      </w:r>
      <w:proofErr w:type="gramEnd"/>
      <w:r>
        <w:rPr>
          <w:rFonts w:cs="Times New Roman"/>
          <w:sz w:val="24"/>
          <w:szCs w:val="24"/>
        </w:rPr>
        <w:t xml:space="preserve"> each summer to reflect any campus policy or procedure changes and </w:t>
      </w:r>
      <w:r w:rsidR="004716F8">
        <w:rPr>
          <w:rFonts w:cs="Times New Roman"/>
          <w:sz w:val="24"/>
          <w:szCs w:val="24"/>
        </w:rPr>
        <w:t xml:space="preserve">ready for </w:t>
      </w:r>
      <w:r>
        <w:rPr>
          <w:rFonts w:cs="Times New Roman"/>
          <w:sz w:val="24"/>
          <w:szCs w:val="24"/>
        </w:rPr>
        <w:t>fall term.</w:t>
      </w:r>
    </w:p>
    <w:p w14:paraId="24A180DB" w14:textId="46B96645" w:rsidR="005F7E72" w:rsidRPr="007D7115" w:rsidRDefault="005F7E72" w:rsidP="0023164B">
      <w:pPr>
        <w:spacing w:line="16" w:lineRule="atLeast"/>
        <w:ind w:left="180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Section </w:t>
      </w:r>
      <w:r w:rsidR="000960AD">
        <w:rPr>
          <w:rFonts w:cs="Times New Roman"/>
          <w:sz w:val="24"/>
          <w:szCs w:val="24"/>
        </w:rPr>
        <w:t xml:space="preserve">III: </w:t>
      </w:r>
      <w:r w:rsidR="000960AD">
        <w:rPr>
          <w:rFonts w:cs="Times New Roman"/>
          <w:sz w:val="24"/>
          <w:szCs w:val="24"/>
        </w:rPr>
        <w:tab/>
        <w:t>Administration &amp; Amendment</w:t>
      </w:r>
      <w:r w:rsidRPr="007D7115">
        <w:rPr>
          <w:rFonts w:cs="Times New Roman"/>
          <w:sz w:val="24"/>
          <w:szCs w:val="24"/>
        </w:rPr>
        <w:t xml:space="preserve">s </w:t>
      </w:r>
    </w:p>
    <w:p w14:paraId="62D91CEF" w14:textId="394F487D" w:rsidR="005F7E72" w:rsidRPr="007D7115" w:rsidRDefault="000960AD" w:rsidP="005F7E72">
      <w:pPr>
        <w:numPr>
          <w:ilvl w:val="0"/>
          <w:numId w:val="4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RSO H</w:t>
      </w:r>
      <w:r w:rsidR="00E117A4" w:rsidRPr="007D7115">
        <w:rPr>
          <w:rFonts w:cs="Times New Roman"/>
          <w:sz w:val="24"/>
          <w:szCs w:val="24"/>
        </w:rPr>
        <w:t>andbook</w:t>
      </w:r>
      <w:r w:rsidR="004716F8">
        <w:rPr>
          <w:rFonts w:cs="Times New Roman"/>
          <w:sz w:val="24"/>
          <w:szCs w:val="24"/>
        </w:rPr>
        <w:t xml:space="preserve"> </w:t>
      </w:r>
      <w:proofErr w:type="gramStart"/>
      <w:r w:rsidR="004716F8">
        <w:rPr>
          <w:rFonts w:cs="Times New Roman"/>
          <w:sz w:val="24"/>
          <w:szCs w:val="24"/>
        </w:rPr>
        <w:t>is administered</w:t>
      </w:r>
      <w:proofErr w:type="gramEnd"/>
      <w:r w:rsidR="004716F8">
        <w:rPr>
          <w:rFonts w:cs="Times New Roman"/>
          <w:sz w:val="24"/>
          <w:szCs w:val="24"/>
        </w:rPr>
        <w:t xml:space="preserve"> by the ASOITK O</w:t>
      </w:r>
      <w:r>
        <w:rPr>
          <w:rFonts w:cs="Times New Roman"/>
          <w:sz w:val="24"/>
          <w:szCs w:val="24"/>
        </w:rPr>
        <w:t>fficers</w:t>
      </w:r>
      <w:r w:rsidR="00E117A4" w:rsidRPr="007D7115">
        <w:rPr>
          <w:rFonts w:cs="Times New Roman"/>
          <w:sz w:val="24"/>
          <w:szCs w:val="24"/>
        </w:rPr>
        <w:t>.</w:t>
      </w:r>
    </w:p>
    <w:p w14:paraId="3E37F2B0" w14:textId="1A2FB388" w:rsidR="005F7E72" w:rsidRPr="007D7115" w:rsidRDefault="000960AD" w:rsidP="005F7E72">
      <w:pPr>
        <w:numPr>
          <w:ilvl w:val="0"/>
          <w:numId w:val="4"/>
        </w:numPr>
        <w:spacing w:line="16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Pr="007D7115">
        <w:rPr>
          <w:rFonts w:cs="Times New Roman"/>
          <w:sz w:val="24"/>
          <w:szCs w:val="24"/>
        </w:rPr>
        <w:t xml:space="preserve">ll amendments to the RSO handbook </w:t>
      </w:r>
      <w:proofErr w:type="gramStart"/>
      <w:r w:rsidR="004716F8">
        <w:rPr>
          <w:rFonts w:cs="Times New Roman"/>
          <w:sz w:val="24"/>
          <w:szCs w:val="24"/>
        </w:rPr>
        <w:t>are approved</w:t>
      </w:r>
      <w:proofErr w:type="gramEnd"/>
      <w:r w:rsidR="004716F8">
        <w:rPr>
          <w:rFonts w:cs="Times New Roman"/>
          <w:sz w:val="24"/>
          <w:szCs w:val="24"/>
        </w:rPr>
        <w:t xml:space="preserve"> by the ASOITK O</w:t>
      </w:r>
      <w:r>
        <w:rPr>
          <w:rFonts w:cs="Times New Roman"/>
          <w:sz w:val="24"/>
          <w:szCs w:val="24"/>
        </w:rPr>
        <w:t>fficers</w:t>
      </w:r>
      <w:r w:rsidR="00E117A4" w:rsidRPr="007D7115">
        <w:rPr>
          <w:rFonts w:cs="Times New Roman"/>
          <w:sz w:val="24"/>
          <w:szCs w:val="24"/>
        </w:rPr>
        <w:t>.</w:t>
      </w:r>
    </w:p>
    <w:p w14:paraId="57A53F52" w14:textId="77777777" w:rsidR="00247C03" w:rsidRPr="00247C03" w:rsidRDefault="00247C03" w:rsidP="0023164B">
      <w:pPr>
        <w:spacing w:line="16" w:lineRule="atLeast"/>
        <w:rPr>
          <w:rFonts w:cs="Times New Roman"/>
          <w:b/>
          <w:sz w:val="24"/>
          <w:szCs w:val="24"/>
        </w:rPr>
      </w:pPr>
      <w:r w:rsidRPr="00247C03">
        <w:rPr>
          <w:rFonts w:cs="Times New Roman"/>
          <w:b/>
          <w:sz w:val="24"/>
          <w:szCs w:val="24"/>
        </w:rPr>
        <w:t>Article IV: Bylaws Amendments</w:t>
      </w:r>
    </w:p>
    <w:p w14:paraId="2BDA96F2" w14:textId="77777777" w:rsidR="00247C03" w:rsidRDefault="00247C03" w:rsidP="00247C03">
      <w:pPr>
        <w:spacing w:line="16" w:lineRule="atLeast"/>
        <w:ind w:left="1440" w:hanging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Section I:</w:t>
      </w:r>
      <w:r>
        <w:rPr>
          <w:rFonts w:cs="Times New Roman"/>
          <w:sz w:val="24"/>
          <w:szCs w:val="24"/>
        </w:rPr>
        <w:tab/>
        <w:t>Officers may submit a motion to review and amend the ASOITK Bylaws at any executive meeting.</w:t>
      </w:r>
    </w:p>
    <w:p w14:paraId="499797BE" w14:textId="77467FD6" w:rsidR="00247C03" w:rsidRDefault="00247C03" w:rsidP="00247C03">
      <w:pPr>
        <w:spacing w:line="16" w:lineRule="atLeast"/>
        <w:ind w:left="18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Section II:</w:t>
      </w:r>
      <w:r>
        <w:rPr>
          <w:rFonts w:cs="Times New Roman"/>
          <w:sz w:val="24"/>
          <w:szCs w:val="24"/>
        </w:rPr>
        <w:tab/>
        <w:t>Amendments shall pass with a 2/3 vote at a general meeting.</w:t>
      </w:r>
      <w:r w:rsidR="005F7E72" w:rsidRPr="007D7115">
        <w:rPr>
          <w:rFonts w:cs="Times New Roman"/>
          <w:sz w:val="24"/>
          <w:szCs w:val="24"/>
        </w:rPr>
        <w:br/>
      </w:r>
    </w:p>
    <w:p w14:paraId="7EDC4D74" w14:textId="17C70856" w:rsidR="005F7E72" w:rsidRPr="0023164B" w:rsidRDefault="00247C03" w:rsidP="0023164B">
      <w:pPr>
        <w:spacing w:line="16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Article </w:t>
      </w:r>
      <w:r w:rsidR="005F7E72" w:rsidRPr="007D7115">
        <w:rPr>
          <w:rFonts w:cs="Times New Roman"/>
          <w:b/>
          <w:sz w:val="24"/>
          <w:szCs w:val="24"/>
        </w:rPr>
        <w:t>V</w:t>
      </w:r>
      <w:r w:rsidR="0023164B">
        <w:rPr>
          <w:rFonts w:cs="Times New Roman"/>
          <w:b/>
          <w:sz w:val="24"/>
          <w:szCs w:val="24"/>
        </w:rPr>
        <w:t xml:space="preserve">:  </w:t>
      </w:r>
      <w:r w:rsidR="005F7E72" w:rsidRPr="0023164B">
        <w:rPr>
          <w:rFonts w:cs="Times New Roman"/>
          <w:b/>
          <w:sz w:val="24"/>
          <w:szCs w:val="24"/>
        </w:rPr>
        <w:t>Enabling Clause</w:t>
      </w:r>
    </w:p>
    <w:p w14:paraId="649468C1" w14:textId="40578BE3" w:rsidR="005F7E72" w:rsidRPr="007D7115" w:rsidRDefault="005F7E72" w:rsidP="0023164B">
      <w:pPr>
        <w:spacing w:line="16" w:lineRule="atLeast"/>
        <w:ind w:left="1440" w:hanging="1260"/>
        <w:rPr>
          <w:rFonts w:cs="Times New Roman"/>
          <w:sz w:val="24"/>
          <w:szCs w:val="24"/>
        </w:rPr>
      </w:pPr>
      <w:r w:rsidRPr="007D7115">
        <w:rPr>
          <w:rFonts w:cs="Times New Roman"/>
          <w:sz w:val="24"/>
          <w:szCs w:val="24"/>
        </w:rPr>
        <w:t xml:space="preserve">Section I: </w:t>
      </w:r>
      <w:r w:rsidRPr="007D7115">
        <w:rPr>
          <w:rFonts w:cs="Times New Roman"/>
          <w:sz w:val="24"/>
          <w:szCs w:val="24"/>
        </w:rPr>
        <w:tab/>
        <w:t xml:space="preserve">Once approved by the current membership of ASOIT, these Bylaws become effective and supersede any previous ASOIT Bylaws as of the date specified </w:t>
      </w:r>
      <w:r w:rsidR="000960AD">
        <w:rPr>
          <w:rFonts w:cs="Times New Roman"/>
          <w:sz w:val="24"/>
          <w:szCs w:val="24"/>
        </w:rPr>
        <w:t>in Ar</w:t>
      </w:r>
      <w:r w:rsidR="00247C03">
        <w:rPr>
          <w:rFonts w:cs="Times New Roman"/>
          <w:sz w:val="24"/>
          <w:szCs w:val="24"/>
        </w:rPr>
        <w:t>ticle V, Section II</w:t>
      </w:r>
      <w:r w:rsidRPr="007D7115">
        <w:rPr>
          <w:rFonts w:cs="Times New Roman"/>
          <w:sz w:val="24"/>
          <w:szCs w:val="24"/>
        </w:rPr>
        <w:t>.</w:t>
      </w:r>
    </w:p>
    <w:p w14:paraId="535CE851" w14:textId="3FA07001" w:rsidR="005F7E72" w:rsidRPr="007D7115" w:rsidRDefault="005F7E72" w:rsidP="004304EE">
      <w:pPr>
        <w:spacing w:line="16" w:lineRule="atLeast"/>
        <w:ind w:left="180"/>
      </w:pPr>
      <w:r w:rsidRPr="007D7115">
        <w:rPr>
          <w:rFonts w:cs="Times New Roman"/>
          <w:sz w:val="24"/>
          <w:szCs w:val="24"/>
        </w:rPr>
        <w:t>Section II:</w:t>
      </w:r>
      <w:r w:rsidRPr="007D7115">
        <w:rPr>
          <w:rFonts w:cs="Times New Roman"/>
          <w:sz w:val="24"/>
          <w:szCs w:val="24"/>
        </w:rPr>
        <w:tab/>
        <w:t xml:space="preserve">These Bylaws shall go into effect on </w:t>
      </w:r>
      <w:ins w:id="56" w:author="Junmin Yee" w:date="2019-02-04T17:46:00Z">
        <w:r w:rsidR="00B1269E">
          <w:rPr>
            <w:rFonts w:cs="Times New Roman"/>
            <w:sz w:val="24"/>
            <w:szCs w:val="24"/>
          </w:rPr>
          <w:t>date here</w:t>
        </w:r>
      </w:ins>
      <w:del w:id="57" w:author="Junmin Yee" w:date="2019-02-04T17:46:00Z">
        <w:r w:rsidR="00A26664" w:rsidDel="00B1269E">
          <w:rPr>
            <w:rFonts w:cs="Times New Roman"/>
            <w:sz w:val="24"/>
            <w:szCs w:val="24"/>
          </w:rPr>
          <w:delText>February 20 2017</w:delText>
        </w:r>
        <w:r w:rsidR="008302E1" w:rsidDel="00B1269E">
          <w:rPr>
            <w:rFonts w:cs="Times New Roman"/>
            <w:sz w:val="24"/>
            <w:szCs w:val="24"/>
          </w:rPr>
          <w:delText xml:space="preserve"> </w:delText>
        </w:r>
      </w:del>
      <w:r w:rsidR="00E117A4" w:rsidRPr="007D7115">
        <w:rPr>
          <w:rFonts w:cs="Times New Roman"/>
          <w:sz w:val="24"/>
          <w:szCs w:val="24"/>
        </w:rPr>
        <w:t xml:space="preserve">. </w:t>
      </w:r>
      <w:r w:rsidRPr="007D7115">
        <w:rPr>
          <w:rFonts w:cs="Times New Roman"/>
          <w:sz w:val="24"/>
          <w:szCs w:val="24"/>
        </w:rPr>
        <w:t xml:space="preserve"> </w:t>
      </w:r>
      <w:bookmarkStart w:id="58" w:name="_GoBack"/>
      <w:bookmarkEnd w:id="58"/>
    </w:p>
    <w:sectPr w:rsidR="005F7E72" w:rsidRPr="007D7115" w:rsidSect="00247C03">
      <w:footerReference w:type="default" r:id="rId9"/>
      <w:pgSz w:w="12240" w:h="15840" w:code="1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562A7" w14:textId="77777777" w:rsidR="00383AD4" w:rsidRDefault="00383AD4" w:rsidP="00247C03">
      <w:pPr>
        <w:spacing w:after="0" w:line="240" w:lineRule="auto"/>
      </w:pPr>
      <w:r>
        <w:separator/>
      </w:r>
    </w:p>
  </w:endnote>
  <w:endnote w:type="continuationSeparator" w:id="0">
    <w:p w14:paraId="7A7EC221" w14:textId="77777777" w:rsidR="00383AD4" w:rsidRDefault="00383AD4" w:rsidP="0024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CD83" w14:textId="09A2F124" w:rsidR="00247C03" w:rsidRDefault="00247C03" w:rsidP="00E50544">
    <w:pPr>
      <w:pStyle w:val="Footer"/>
      <w:jc w:val="right"/>
    </w:pPr>
    <w:r>
      <w:t xml:space="preserve">Page </w:t>
    </w:r>
    <w:sdt>
      <w:sdtPr>
        <w:id w:val="-13534172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C25">
          <w:rPr>
            <w:noProof/>
          </w:rPr>
          <w:t>5</w:t>
        </w:r>
        <w:r>
          <w:rPr>
            <w:noProof/>
          </w:rPr>
          <w:fldChar w:fldCharType="end"/>
        </w:r>
        <w:r w:rsidR="004304EE">
          <w:rPr>
            <w:noProof/>
          </w:rPr>
          <w:t xml:space="preserve"> of 5</w:t>
        </w:r>
      </w:sdtContent>
    </w:sdt>
  </w:p>
  <w:p w14:paraId="2DCEE7F7" w14:textId="77777777" w:rsidR="00247C03" w:rsidRDefault="00247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060BB" w14:textId="77777777" w:rsidR="00383AD4" w:rsidRDefault="00383AD4" w:rsidP="00247C03">
      <w:pPr>
        <w:spacing w:after="0" w:line="240" w:lineRule="auto"/>
      </w:pPr>
      <w:r>
        <w:separator/>
      </w:r>
    </w:p>
  </w:footnote>
  <w:footnote w:type="continuationSeparator" w:id="0">
    <w:p w14:paraId="77D2642A" w14:textId="77777777" w:rsidR="00383AD4" w:rsidRDefault="00383AD4" w:rsidP="0024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D0D"/>
    <w:multiLevelType w:val="hybridMultilevel"/>
    <w:tmpl w:val="62CA6F44"/>
    <w:lvl w:ilvl="0" w:tplc="1C9AB6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677412"/>
    <w:multiLevelType w:val="hybridMultilevel"/>
    <w:tmpl w:val="5D782462"/>
    <w:lvl w:ilvl="0" w:tplc="1C9AB6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114C2"/>
    <w:multiLevelType w:val="hybridMultilevel"/>
    <w:tmpl w:val="F2C86CD6"/>
    <w:lvl w:ilvl="0" w:tplc="1C9AB6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4140C5"/>
    <w:multiLevelType w:val="hybridMultilevel"/>
    <w:tmpl w:val="0CA69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07DE"/>
    <w:multiLevelType w:val="hybridMultilevel"/>
    <w:tmpl w:val="0884F598"/>
    <w:lvl w:ilvl="0" w:tplc="1C9AB6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0A5643"/>
    <w:multiLevelType w:val="hybridMultilevel"/>
    <w:tmpl w:val="1550FEDE"/>
    <w:lvl w:ilvl="0" w:tplc="1C9AB6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4516DB"/>
    <w:multiLevelType w:val="hybridMultilevel"/>
    <w:tmpl w:val="D8747358"/>
    <w:lvl w:ilvl="0" w:tplc="0AC47F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505847"/>
    <w:multiLevelType w:val="hybridMultilevel"/>
    <w:tmpl w:val="EB603F80"/>
    <w:lvl w:ilvl="0" w:tplc="1C9AB6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823841"/>
    <w:multiLevelType w:val="hybridMultilevel"/>
    <w:tmpl w:val="BE50739E"/>
    <w:lvl w:ilvl="0" w:tplc="1C9AB6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FE406D"/>
    <w:multiLevelType w:val="multilevel"/>
    <w:tmpl w:val="A72A858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34514B69"/>
    <w:multiLevelType w:val="hybridMultilevel"/>
    <w:tmpl w:val="2298A7F0"/>
    <w:lvl w:ilvl="0" w:tplc="1C9AB6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2E3BAF"/>
    <w:multiLevelType w:val="hybridMultilevel"/>
    <w:tmpl w:val="B888A8D8"/>
    <w:lvl w:ilvl="0" w:tplc="1C9AB6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248FD"/>
    <w:multiLevelType w:val="hybridMultilevel"/>
    <w:tmpl w:val="A7CE1BE4"/>
    <w:lvl w:ilvl="0" w:tplc="1C9AB6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8C4227"/>
    <w:multiLevelType w:val="hybridMultilevel"/>
    <w:tmpl w:val="6F98819E"/>
    <w:lvl w:ilvl="0" w:tplc="2F88EA8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A74E54"/>
    <w:multiLevelType w:val="hybridMultilevel"/>
    <w:tmpl w:val="4FB4FE76"/>
    <w:lvl w:ilvl="0" w:tplc="2252F08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DC95CC7"/>
    <w:multiLevelType w:val="hybridMultilevel"/>
    <w:tmpl w:val="7CA8C3BE"/>
    <w:lvl w:ilvl="0" w:tplc="60EE1C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nmin Yee">
    <w15:presenceInfo w15:providerId="AD" w15:userId="S-1-5-21-4015813420-4146756515-1308875303-145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72"/>
    <w:rsid w:val="00041BF7"/>
    <w:rsid w:val="00054453"/>
    <w:rsid w:val="0008495D"/>
    <w:rsid w:val="000960AD"/>
    <w:rsid w:val="000F7212"/>
    <w:rsid w:val="00150064"/>
    <w:rsid w:val="0016002C"/>
    <w:rsid w:val="001E191E"/>
    <w:rsid w:val="0023164B"/>
    <w:rsid w:val="00247C03"/>
    <w:rsid w:val="00284AC4"/>
    <w:rsid w:val="00295707"/>
    <w:rsid w:val="002B266F"/>
    <w:rsid w:val="00383AD4"/>
    <w:rsid w:val="004304EE"/>
    <w:rsid w:val="004716F8"/>
    <w:rsid w:val="004E4472"/>
    <w:rsid w:val="00563373"/>
    <w:rsid w:val="005F7E72"/>
    <w:rsid w:val="006104A6"/>
    <w:rsid w:val="0068383D"/>
    <w:rsid w:val="006A0A2C"/>
    <w:rsid w:val="006D51F0"/>
    <w:rsid w:val="006E1C94"/>
    <w:rsid w:val="00744107"/>
    <w:rsid w:val="007B3D9A"/>
    <w:rsid w:val="007D7115"/>
    <w:rsid w:val="008302E1"/>
    <w:rsid w:val="0084235B"/>
    <w:rsid w:val="008D1E09"/>
    <w:rsid w:val="00942C4A"/>
    <w:rsid w:val="00943D21"/>
    <w:rsid w:val="009E5F5C"/>
    <w:rsid w:val="00A26664"/>
    <w:rsid w:val="00B02C79"/>
    <w:rsid w:val="00B1269E"/>
    <w:rsid w:val="00B87C25"/>
    <w:rsid w:val="00C739F3"/>
    <w:rsid w:val="00C75C4A"/>
    <w:rsid w:val="00CC01DD"/>
    <w:rsid w:val="00CC7B52"/>
    <w:rsid w:val="00D00A5D"/>
    <w:rsid w:val="00D079FE"/>
    <w:rsid w:val="00E117A4"/>
    <w:rsid w:val="00E50544"/>
    <w:rsid w:val="00E93831"/>
    <w:rsid w:val="00EA6B1D"/>
    <w:rsid w:val="00EB0D17"/>
    <w:rsid w:val="00EB1068"/>
    <w:rsid w:val="00EC0D25"/>
    <w:rsid w:val="00EF4D85"/>
    <w:rsid w:val="00FB0580"/>
    <w:rsid w:val="00FB5E8C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77E5FB"/>
  <w15:docId w15:val="{FC160515-EDAC-4AE5-8514-63C11946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4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71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03"/>
  </w:style>
  <w:style w:type="paragraph" w:styleId="Footer">
    <w:name w:val="footer"/>
    <w:basedOn w:val="Normal"/>
    <w:link w:val="FooterChar"/>
    <w:uiPriority w:val="99"/>
    <w:unhideWhenUsed/>
    <w:rsid w:val="0024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285A-E3E7-4D4F-AF1D-AA7BA2C9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Junmin Yee</dc:creator>
  <cp:lastModifiedBy>Junmin Yee</cp:lastModifiedBy>
  <cp:revision>6</cp:revision>
  <cp:lastPrinted>2017-06-19T22:58:00Z</cp:lastPrinted>
  <dcterms:created xsi:type="dcterms:W3CDTF">2018-10-29T22:20:00Z</dcterms:created>
  <dcterms:modified xsi:type="dcterms:W3CDTF">2019-02-08T22:31:00Z</dcterms:modified>
</cp:coreProperties>
</file>